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C65D" w14:textId="77777777" w:rsidR="00AF318F" w:rsidRPr="003E3435" w:rsidRDefault="004409CA" w:rsidP="00B77B20">
      <w:pPr>
        <w:ind w:firstLine="708"/>
        <w:rPr>
          <w:b/>
          <w:bCs/>
          <w:sz w:val="32"/>
          <w:szCs w:val="32"/>
        </w:rPr>
      </w:pPr>
      <w:proofErr w:type="spellStart"/>
      <w:r w:rsidRPr="003E3435">
        <w:rPr>
          <w:b/>
          <w:bCs/>
          <w:sz w:val="32"/>
          <w:szCs w:val="32"/>
        </w:rPr>
        <w:t>Wochenplan</w:t>
      </w:r>
      <w:proofErr w:type="spellEnd"/>
    </w:p>
    <w:p w14:paraId="7668E3A7" w14:textId="77777777" w:rsidR="00B77B20" w:rsidRDefault="00B77B20" w:rsidP="004409CA">
      <w:pPr>
        <w:tabs>
          <w:tab w:val="left" w:pos="0"/>
        </w:tabs>
        <w:spacing w:before="60"/>
        <w:ind w:left="709"/>
        <w:rPr>
          <w:b/>
          <w:lang w:val="de-DE"/>
        </w:rPr>
      </w:pPr>
    </w:p>
    <w:p w14:paraId="7A64ABA2" w14:textId="75E75DC4" w:rsidR="004409CA" w:rsidRDefault="00DE2B5F" w:rsidP="004409CA">
      <w:pPr>
        <w:tabs>
          <w:tab w:val="left" w:pos="0"/>
        </w:tabs>
        <w:spacing w:before="60"/>
        <w:ind w:left="709"/>
        <w:rPr>
          <w:b/>
          <w:lang w:val="de-DE"/>
        </w:rPr>
      </w:pPr>
      <w:r>
        <w:rPr>
          <w:b/>
          <w:lang w:val="de-DE"/>
        </w:rPr>
        <w:t>Farben/ Symbole:     ____________________      ______________________          ______________________    _____________________</w:t>
      </w:r>
    </w:p>
    <w:p w14:paraId="03195B7E" w14:textId="77777777" w:rsidR="00A46AAD" w:rsidRPr="00A46AAD" w:rsidRDefault="00A46AAD" w:rsidP="00A46AAD">
      <w:pPr>
        <w:rPr>
          <w:lang w:val="de-DE"/>
        </w:rPr>
      </w:pPr>
    </w:p>
    <w:tbl>
      <w:tblPr>
        <w:tblW w:w="1382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1727"/>
        <w:gridCol w:w="1728"/>
        <w:gridCol w:w="1728"/>
        <w:gridCol w:w="1728"/>
        <w:gridCol w:w="1732"/>
        <w:gridCol w:w="1729"/>
        <w:gridCol w:w="1729"/>
      </w:tblGrid>
      <w:tr w:rsidR="00A46AAD" w:rsidRPr="009A4ACA" w14:paraId="56D8D5A5" w14:textId="77777777" w:rsidTr="00F101CF">
        <w:trPr>
          <w:trHeight w:val="712"/>
        </w:trPr>
        <w:tc>
          <w:tcPr>
            <w:tcW w:w="172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</w:tcPr>
          <w:p w14:paraId="7ED7AB24" w14:textId="77777777" w:rsidR="00A46AAD" w:rsidRPr="009A4ACA" w:rsidRDefault="00A46AAD" w:rsidP="00A46AAD">
            <w:pPr>
              <w:rPr>
                <w:b/>
                <w:lang w:val="de-CH"/>
              </w:rPr>
            </w:pPr>
            <w:r w:rsidRPr="009A4ACA">
              <w:rPr>
                <w:b/>
                <w:lang w:val="de-CH"/>
              </w:rPr>
              <w:t>Zeit</w:t>
            </w:r>
          </w:p>
        </w:tc>
        <w:tc>
          <w:tcPr>
            <w:tcW w:w="172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8" w:space="0" w:color="auto"/>
            </w:tcBorders>
            <w:shd w:val="clear" w:color="auto" w:fill="auto"/>
            <w:vAlign w:val="center"/>
          </w:tcPr>
          <w:p w14:paraId="32CD7107" w14:textId="77777777" w:rsidR="00A46AAD" w:rsidRPr="009A4ACA" w:rsidRDefault="00A46AAD" w:rsidP="00A46AAD">
            <w:pPr>
              <w:rPr>
                <w:b/>
                <w:lang w:val="de-CH"/>
              </w:rPr>
            </w:pPr>
            <w:r w:rsidRPr="009A4ACA">
              <w:rPr>
                <w:b/>
                <w:lang w:val="de-CH"/>
              </w:rPr>
              <w:t>Montag</w:t>
            </w:r>
          </w:p>
        </w:tc>
        <w:tc>
          <w:tcPr>
            <w:tcW w:w="1728" w:type="dxa"/>
            <w:tcBorders>
              <w:top w:val="single" w:sz="18" w:space="0" w:color="00B050"/>
              <w:left w:val="single" w:sz="8" w:space="0" w:color="auto"/>
              <w:bottom w:val="single" w:sz="18" w:space="0" w:color="00B050"/>
              <w:right w:val="single" w:sz="8" w:space="0" w:color="auto"/>
            </w:tcBorders>
            <w:shd w:val="clear" w:color="auto" w:fill="auto"/>
            <w:vAlign w:val="center"/>
          </w:tcPr>
          <w:p w14:paraId="0E75E825" w14:textId="77777777" w:rsidR="00A46AAD" w:rsidRPr="009A4ACA" w:rsidRDefault="00A46AAD" w:rsidP="00A46AAD">
            <w:pPr>
              <w:rPr>
                <w:b/>
                <w:lang w:val="de-CH"/>
              </w:rPr>
            </w:pPr>
            <w:r w:rsidRPr="009A4ACA">
              <w:rPr>
                <w:b/>
                <w:lang w:val="de-CH"/>
              </w:rPr>
              <w:t>Dienstag</w:t>
            </w:r>
          </w:p>
        </w:tc>
        <w:tc>
          <w:tcPr>
            <w:tcW w:w="1728" w:type="dxa"/>
            <w:tcBorders>
              <w:top w:val="single" w:sz="18" w:space="0" w:color="00B050"/>
              <w:left w:val="single" w:sz="8" w:space="0" w:color="auto"/>
              <w:bottom w:val="single" w:sz="18" w:space="0" w:color="00B050"/>
              <w:right w:val="single" w:sz="8" w:space="0" w:color="auto"/>
            </w:tcBorders>
            <w:shd w:val="clear" w:color="auto" w:fill="auto"/>
            <w:vAlign w:val="center"/>
          </w:tcPr>
          <w:p w14:paraId="5C579BAC" w14:textId="77777777" w:rsidR="00A46AAD" w:rsidRPr="009A4ACA" w:rsidRDefault="00A46AAD" w:rsidP="00A46AAD">
            <w:pPr>
              <w:rPr>
                <w:b/>
                <w:lang w:val="de-CH"/>
              </w:rPr>
            </w:pPr>
            <w:r w:rsidRPr="009A4ACA">
              <w:rPr>
                <w:b/>
                <w:lang w:val="de-CH"/>
              </w:rPr>
              <w:t>Mittwoch</w:t>
            </w:r>
          </w:p>
        </w:tc>
        <w:tc>
          <w:tcPr>
            <w:tcW w:w="1728" w:type="dxa"/>
            <w:tcBorders>
              <w:top w:val="single" w:sz="18" w:space="0" w:color="00B050"/>
              <w:left w:val="single" w:sz="8" w:space="0" w:color="auto"/>
              <w:bottom w:val="single" w:sz="18" w:space="0" w:color="00B050"/>
              <w:right w:val="single" w:sz="8" w:space="0" w:color="auto"/>
            </w:tcBorders>
            <w:shd w:val="clear" w:color="auto" w:fill="auto"/>
            <w:vAlign w:val="center"/>
          </w:tcPr>
          <w:p w14:paraId="27FBF339" w14:textId="77777777" w:rsidR="00A46AAD" w:rsidRPr="009A4ACA" w:rsidRDefault="00A46AAD" w:rsidP="00A46AAD">
            <w:pPr>
              <w:rPr>
                <w:b/>
                <w:lang w:val="de-CH"/>
              </w:rPr>
            </w:pPr>
            <w:r w:rsidRPr="009A4ACA">
              <w:rPr>
                <w:b/>
                <w:lang w:val="de-CH"/>
              </w:rPr>
              <w:t>Donnerstag</w:t>
            </w:r>
          </w:p>
        </w:tc>
        <w:tc>
          <w:tcPr>
            <w:tcW w:w="1732" w:type="dxa"/>
            <w:tcBorders>
              <w:top w:val="single" w:sz="18" w:space="0" w:color="00B050"/>
              <w:left w:val="single" w:sz="8" w:space="0" w:color="auto"/>
              <w:bottom w:val="single" w:sz="18" w:space="0" w:color="00B050"/>
              <w:right w:val="single" w:sz="8" w:space="0" w:color="auto"/>
            </w:tcBorders>
            <w:shd w:val="clear" w:color="auto" w:fill="auto"/>
            <w:vAlign w:val="center"/>
          </w:tcPr>
          <w:p w14:paraId="07AE8E1A" w14:textId="77777777" w:rsidR="00A46AAD" w:rsidRPr="009A4ACA" w:rsidRDefault="00A46AAD" w:rsidP="00A46AAD">
            <w:pPr>
              <w:rPr>
                <w:b/>
                <w:lang w:val="de-CH"/>
              </w:rPr>
            </w:pPr>
            <w:r w:rsidRPr="009A4ACA">
              <w:rPr>
                <w:b/>
                <w:lang w:val="de-CH"/>
              </w:rPr>
              <w:t>Freitag</w:t>
            </w:r>
          </w:p>
        </w:tc>
        <w:tc>
          <w:tcPr>
            <w:tcW w:w="1729" w:type="dxa"/>
            <w:tcBorders>
              <w:top w:val="single" w:sz="18" w:space="0" w:color="00B050"/>
              <w:left w:val="single" w:sz="8" w:space="0" w:color="auto"/>
              <w:bottom w:val="single" w:sz="18" w:space="0" w:color="00B050"/>
              <w:right w:val="single" w:sz="8" w:space="0" w:color="auto"/>
            </w:tcBorders>
            <w:shd w:val="clear" w:color="auto" w:fill="auto"/>
            <w:vAlign w:val="center"/>
          </w:tcPr>
          <w:p w14:paraId="4E8E3E5B" w14:textId="77777777" w:rsidR="00A46AAD" w:rsidRPr="009A4ACA" w:rsidRDefault="00A46AAD" w:rsidP="00A46AAD">
            <w:pPr>
              <w:rPr>
                <w:b/>
                <w:lang w:val="de-CH"/>
              </w:rPr>
            </w:pPr>
            <w:r w:rsidRPr="009A4ACA">
              <w:rPr>
                <w:b/>
                <w:lang w:val="de-CH"/>
              </w:rPr>
              <w:t>Samstag</w:t>
            </w:r>
          </w:p>
        </w:tc>
        <w:tc>
          <w:tcPr>
            <w:tcW w:w="1729" w:type="dxa"/>
            <w:tcBorders>
              <w:top w:val="single" w:sz="18" w:space="0" w:color="00B050"/>
              <w:left w:val="single" w:sz="8" w:space="0" w:color="auto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</w:tcPr>
          <w:p w14:paraId="41FB0AC4" w14:textId="77777777" w:rsidR="00A46AAD" w:rsidRPr="009A4ACA" w:rsidRDefault="00A46AAD" w:rsidP="00A46AAD">
            <w:pPr>
              <w:rPr>
                <w:b/>
                <w:lang w:val="de-CH"/>
              </w:rPr>
            </w:pPr>
            <w:r w:rsidRPr="009A4ACA">
              <w:rPr>
                <w:b/>
                <w:lang w:val="de-CH"/>
              </w:rPr>
              <w:t>Sonntag</w:t>
            </w:r>
          </w:p>
        </w:tc>
      </w:tr>
      <w:tr w:rsidR="00A46AAD" w:rsidRPr="009A4ACA" w14:paraId="66F74ED1" w14:textId="77777777" w:rsidTr="00F101CF">
        <w:trPr>
          <w:trHeight w:val="712"/>
        </w:trPr>
        <w:tc>
          <w:tcPr>
            <w:tcW w:w="1726" w:type="dxa"/>
            <w:tcBorders>
              <w:top w:val="single" w:sz="18" w:space="0" w:color="00B050"/>
              <w:left w:val="single" w:sz="18" w:space="0" w:color="00B050"/>
              <w:bottom w:val="dashed" w:sz="4" w:space="0" w:color="auto"/>
              <w:right w:val="single" w:sz="18" w:space="0" w:color="00B050"/>
            </w:tcBorders>
            <w:shd w:val="clear" w:color="auto" w:fill="auto"/>
          </w:tcPr>
          <w:p w14:paraId="57890FFA" w14:textId="77777777" w:rsidR="00A46AAD" w:rsidRPr="009A4ACA" w:rsidRDefault="00A46AAD" w:rsidP="00A46AAD">
            <w:pPr>
              <w:rPr>
                <w:lang w:val="de-CH"/>
              </w:rPr>
            </w:pPr>
            <w:r w:rsidRPr="009A4ACA">
              <w:rPr>
                <w:lang w:val="de-CH"/>
              </w:rPr>
              <w:t xml:space="preserve">05:00 - 07:00 </w:t>
            </w:r>
          </w:p>
        </w:tc>
        <w:tc>
          <w:tcPr>
            <w:tcW w:w="1727" w:type="dxa"/>
            <w:tcBorders>
              <w:top w:val="single" w:sz="18" w:space="0" w:color="00B050"/>
              <w:left w:val="single" w:sz="18" w:space="0" w:color="00B050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036DF62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8" w:type="dxa"/>
            <w:tcBorders>
              <w:top w:val="single" w:sz="18" w:space="0" w:color="00B050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4248C38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8" w:type="dxa"/>
            <w:tcBorders>
              <w:top w:val="single" w:sz="18" w:space="0" w:color="00B050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923FD1C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8" w:type="dxa"/>
            <w:tcBorders>
              <w:top w:val="single" w:sz="18" w:space="0" w:color="00B050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4B200EC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32" w:type="dxa"/>
            <w:tcBorders>
              <w:top w:val="single" w:sz="18" w:space="0" w:color="00B050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BDA5133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9" w:type="dxa"/>
            <w:tcBorders>
              <w:top w:val="single" w:sz="18" w:space="0" w:color="00B050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169E7D9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9" w:type="dxa"/>
            <w:tcBorders>
              <w:top w:val="single" w:sz="18" w:space="0" w:color="00B050"/>
              <w:left w:val="dashed" w:sz="4" w:space="0" w:color="auto"/>
              <w:bottom w:val="dashed" w:sz="4" w:space="0" w:color="auto"/>
              <w:right w:val="single" w:sz="18" w:space="0" w:color="00B050"/>
            </w:tcBorders>
            <w:shd w:val="clear" w:color="auto" w:fill="auto"/>
          </w:tcPr>
          <w:p w14:paraId="26F02CE7" w14:textId="77777777" w:rsidR="00A46AAD" w:rsidRPr="009A4ACA" w:rsidRDefault="00A46AAD" w:rsidP="00A46AAD">
            <w:pPr>
              <w:rPr>
                <w:lang w:val="de-CH"/>
              </w:rPr>
            </w:pPr>
          </w:p>
        </w:tc>
      </w:tr>
      <w:tr w:rsidR="00A46AAD" w:rsidRPr="009A4ACA" w14:paraId="503D23E5" w14:textId="77777777" w:rsidTr="00F101CF">
        <w:trPr>
          <w:trHeight w:val="673"/>
        </w:trPr>
        <w:tc>
          <w:tcPr>
            <w:tcW w:w="1726" w:type="dxa"/>
            <w:tcBorders>
              <w:top w:val="dashed" w:sz="4" w:space="0" w:color="auto"/>
              <w:left w:val="single" w:sz="18" w:space="0" w:color="00B050"/>
              <w:bottom w:val="dashed" w:sz="4" w:space="0" w:color="auto"/>
              <w:right w:val="single" w:sz="18" w:space="0" w:color="00B050"/>
            </w:tcBorders>
            <w:shd w:val="clear" w:color="auto" w:fill="auto"/>
          </w:tcPr>
          <w:p w14:paraId="38978AE8" w14:textId="77777777" w:rsidR="00A46AAD" w:rsidRPr="009A4ACA" w:rsidRDefault="00A46AAD" w:rsidP="00A46AAD">
            <w:pPr>
              <w:rPr>
                <w:lang w:val="de-CH"/>
              </w:rPr>
            </w:pPr>
            <w:r w:rsidRPr="009A4ACA">
              <w:rPr>
                <w:lang w:val="de-CH"/>
              </w:rPr>
              <w:t xml:space="preserve">07:00 - 09:00 </w:t>
            </w:r>
          </w:p>
        </w:tc>
        <w:tc>
          <w:tcPr>
            <w:tcW w:w="1727" w:type="dxa"/>
            <w:tcBorders>
              <w:top w:val="dashed" w:sz="4" w:space="0" w:color="auto"/>
              <w:left w:val="single" w:sz="18" w:space="0" w:color="00B050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8B8BE19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2619A6D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56E1D2B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C61BEBB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CDEEA0A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EC5873C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00B050"/>
            </w:tcBorders>
            <w:shd w:val="clear" w:color="auto" w:fill="auto"/>
          </w:tcPr>
          <w:p w14:paraId="4AE1B72D" w14:textId="77777777" w:rsidR="00A46AAD" w:rsidRPr="009A4ACA" w:rsidRDefault="00A46AAD" w:rsidP="00A46AAD">
            <w:pPr>
              <w:rPr>
                <w:lang w:val="de-CH"/>
              </w:rPr>
            </w:pPr>
          </w:p>
        </w:tc>
      </w:tr>
      <w:tr w:rsidR="00A46AAD" w:rsidRPr="009A4ACA" w14:paraId="4628A168" w14:textId="77777777" w:rsidTr="00F101CF">
        <w:trPr>
          <w:trHeight w:val="673"/>
        </w:trPr>
        <w:tc>
          <w:tcPr>
            <w:tcW w:w="1726" w:type="dxa"/>
            <w:tcBorders>
              <w:top w:val="dashed" w:sz="4" w:space="0" w:color="auto"/>
              <w:left w:val="single" w:sz="18" w:space="0" w:color="00B050"/>
              <w:bottom w:val="dashed" w:sz="4" w:space="0" w:color="auto"/>
              <w:right w:val="single" w:sz="18" w:space="0" w:color="00B050"/>
            </w:tcBorders>
            <w:shd w:val="clear" w:color="auto" w:fill="auto"/>
          </w:tcPr>
          <w:p w14:paraId="5496ED45" w14:textId="77777777" w:rsidR="00A46AAD" w:rsidRPr="009A4ACA" w:rsidRDefault="00A46AAD" w:rsidP="00A46AAD">
            <w:pPr>
              <w:rPr>
                <w:lang w:val="de-CH"/>
              </w:rPr>
            </w:pPr>
            <w:r w:rsidRPr="009A4ACA">
              <w:rPr>
                <w:lang w:val="de-CH"/>
              </w:rPr>
              <w:t xml:space="preserve">09:00 – 11:00 </w:t>
            </w:r>
          </w:p>
        </w:tc>
        <w:tc>
          <w:tcPr>
            <w:tcW w:w="1727" w:type="dxa"/>
            <w:tcBorders>
              <w:top w:val="dashed" w:sz="4" w:space="0" w:color="auto"/>
              <w:left w:val="single" w:sz="18" w:space="0" w:color="00B050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D194B2E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E65F8C2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904E42B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BB24094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0644A75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2891210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00B050"/>
            </w:tcBorders>
            <w:shd w:val="clear" w:color="auto" w:fill="auto"/>
          </w:tcPr>
          <w:p w14:paraId="0F86EC6C" w14:textId="77777777" w:rsidR="00A46AAD" w:rsidRPr="009A4ACA" w:rsidRDefault="00A46AAD" w:rsidP="00A46AAD">
            <w:pPr>
              <w:rPr>
                <w:lang w:val="de-CH"/>
              </w:rPr>
            </w:pPr>
          </w:p>
        </w:tc>
      </w:tr>
      <w:tr w:rsidR="00A46AAD" w:rsidRPr="009A4ACA" w14:paraId="00034511" w14:textId="77777777" w:rsidTr="00F101CF">
        <w:trPr>
          <w:trHeight w:val="712"/>
        </w:trPr>
        <w:tc>
          <w:tcPr>
            <w:tcW w:w="1726" w:type="dxa"/>
            <w:tcBorders>
              <w:top w:val="dashed" w:sz="4" w:space="0" w:color="auto"/>
              <w:left w:val="single" w:sz="18" w:space="0" w:color="00B050"/>
              <w:bottom w:val="dashed" w:sz="4" w:space="0" w:color="auto"/>
              <w:right w:val="single" w:sz="18" w:space="0" w:color="00B050"/>
            </w:tcBorders>
            <w:shd w:val="clear" w:color="auto" w:fill="auto"/>
          </w:tcPr>
          <w:p w14:paraId="1FC4F923" w14:textId="77777777" w:rsidR="00A46AAD" w:rsidRPr="009A4ACA" w:rsidRDefault="00A46AAD" w:rsidP="00A46AAD">
            <w:pPr>
              <w:rPr>
                <w:lang w:val="de-CH"/>
              </w:rPr>
            </w:pPr>
            <w:r w:rsidRPr="009A4ACA">
              <w:rPr>
                <w:lang w:val="de-CH"/>
              </w:rPr>
              <w:t xml:space="preserve">11:00 – 13:00 </w:t>
            </w:r>
          </w:p>
        </w:tc>
        <w:tc>
          <w:tcPr>
            <w:tcW w:w="1727" w:type="dxa"/>
            <w:tcBorders>
              <w:top w:val="dashed" w:sz="4" w:space="0" w:color="auto"/>
              <w:left w:val="single" w:sz="18" w:space="0" w:color="00B050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2966BD6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FB3CC74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FB76491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999F420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2376DBB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3796D4F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00B050"/>
            </w:tcBorders>
            <w:shd w:val="clear" w:color="auto" w:fill="auto"/>
          </w:tcPr>
          <w:p w14:paraId="54634963" w14:textId="77777777" w:rsidR="00A46AAD" w:rsidRPr="009A4ACA" w:rsidRDefault="00A46AAD" w:rsidP="00A46AAD">
            <w:pPr>
              <w:rPr>
                <w:lang w:val="de-CH"/>
              </w:rPr>
            </w:pPr>
          </w:p>
        </w:tc>
      </w:tr>
      <w:tr w:rsidR="00A46AAD" w:rsidRPr="009A4ACA" w14:paraId="7178A89B" w14:textId="77777777" w:rsidTr="00F101CF">
        <w:trPr>
          <w:trHeight w:val="673"/>
        </w:trPr>
        <w:tc>
          <w:tcPr>
            <w:tcW w:w="1726" w:type="dxa"/>
            <w:tcBorders>
              <w:top w:val="dashed" w:sz="4" w:space="0" w:color="auto"/>
              <w:left w:val="single" w:sz="18" w:space="0" w:color="00B050"/>
              <w:bottom w:val="dashed" w:sz="4" w:space="0" w:color="auto"/>
              <w:right w:val="single" w:sz="18" w:space="0" w:color="00B050"/>
            </w:tcBorders>
            <w:shd w:val="clear" w:color="auto" w:fill="auto"/>
          </w:tcPr>
          <w:p w14:paraId="187D5872" w14:textId="77777777" w:rsidR="00A46AAD" w:rsidRPr="009A4ACA" w:rsidRDefault="00A46AAD" w:rsidP="00A46AAD">
            <w:pPr>
              <w:rPr>
                <w:lang w:val="de-CH"/>
              </w:rPr>
            </w:pPr>
            <w:r w:rsidRPr="009A4ACA">
              <w:rPr>
                <w:lang w:val="de-CH"/>
              </w:rPr>
              <w:t xml:space="preserve">13:00 – 15:00 </w:t>
            </w:r>
          </w:p>
        </w:tc>
        <w:tc>
          <w:tcPr>
            <w:tcW w:w="1727" w:type="dxa"/>
            <w:tcBorders>
              <w:top w:val="dashed" w:sz="4" w:space="0" w:color="auto"/>
              <w:left w:val="single" w:sz="18" w:space="0" w:color="00B050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BB6DAE5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0F83D73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E5A3416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58D2747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328AF3A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AD71524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00B050"/>
            </w:tcBorders>
            <w:shd w:val="clear" w:color="auto" w:fill="auto"/>
          </w:tcPr>
          <w:p w14:paraId="0852F474" w14:textId="77777777" w:rsidR="00A46AAD" w:rsidRPr="009A4ACA" w:rsidRDefault="00A46AAD" w:rsidP="00A46AAD">
            <w:pPr>
              <w:rPr>
                <w:lang w:val="de-CH"/>
              </w:rPr>
            </w:pPr>
          </w:p>
        </w:tc>
      </w:tr>
      <w:tr w:rsidR="00A46AAD" w:rsidRPr="009A4ACA" w14:paraId="21BA23D5" w14:textId="77777777" w:rsidTr="00F101CF">
        <w:trPr>
          <w:trHeight w:val="712"/>
        </w:trPr>
        <w:tc>
          <w:tcPr>
            <w:tcW w:w="1726" w:type="dxa"/>
            <w:tcBorders>
              <w:top w:val="dashed" w:sz="4" w:space="0" w:color="auto"/>
              <w:left w:val="single" w:sz="18" w:space="0" w:color="00B050"/>
              <w:bottom w:val="dashed" w:sz="4" w:space="0" w:color="auto"/>
              <w:right w:val="single" w:sz="18" w:space="0" w:color="00B050"/>
            </w:tcBorders>
            <w:shd w:val="clear" w:color="auto" w:fill="auto"/>
          </w:tcPr>
          <w:p w14:paraId="3CE9316E" w14:textId="77777777" w:rsidR="00A46AAD" w:rsidRPr="009A4ACA" w:rsidRDefault="00A46AAD" w:rsidP="00A46AAD">
            <w:pPr>
              <w:rPr>
                <w:lang w:val="de-CH"/>
              </w:rPr>
            </w:pPr>
            <w:r w:rsidRPr="009A4ACA">
              <w:rPr>
                <w:lang w:val="de-CH"/>
              </w:rPr>
              <w:t xml:space="preserve">15:00 – 17:00 </w:t>
            </w:r>
          </w:p>
        </w:tc>
        <w:tc>
          <w:tcPr>
            <w:tcW w:w="1727" w:type="dxa"/>
            <w:tcBorders>
              <w:top w:val="dashed" w:sz="4" w:space="0" w:color="auto"/>
              <w:left w:val="single" w:sz="18" w:space="0" w:color="00B050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91A0AD2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71E0D87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6F9DBD2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A72D0B8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1BDFCFC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09F16BB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00B050"/>
            </w:tcBorders>
            <w:shd w:val="clear" w:color="auto" w:fill="auto"/>
          </w:tcPr>
          <w:p w14:paraId="3237CCD7" w14:textId="77777777" w:rsidR="00A46AAD" w:rsidRPr="009A4ACA" w:rsidRDefault="00A46AAD" w:rsidP="00A46AAD">
            <w:pPr>
              <w:rPr>
                <w:lang w:val="de-CH"/>
              </w:rPr>
            </w:pPr>
          </w:p>
        </w:tc>
      </w:tr>
      <w:tr w:rsidR="00A46AAD" w:rsidRPr="009A4ACA" w14:paraId="20031EE9" w14:textId="77777777" w:rsidTr="00F101CF">
        <w:trPr>
          <w:trHeight w:val="712"/>
        </w:trPr>
        <w:tc>
          <w:tcPr>
            <w:tcW w:w="1726" w:type="dxa"/>
            <w:tcBorders>
              <w:top w:val="dashed" w:sz="4" w:space="0" w:color="auto"/>
              <w:left w:val="single" w:sz="18" w:space="0" w:color="00B050"/>
              <w:bottom w:val="dashed" w:sz="4" w:space="0" w:color="auto"/>
              <w:right w:val="single" w:sz="18" w:space="0" w:color="00B050"/>
            </w:tcBorders>
            <w:shd w:val="clear" w:color="auto" w:fill="auto"/>
          </w:tcPr>
          <w:p w14:paraId="7CFD600B" w14:textId="77777777" w:rsidR="00A46AAD" w:rsidRPr="009A4ACA" w:rsidRDefault="00A46AAD" w:rsidP="00A46AAD">
            <w:pPr>
              <w:rPr>
                <w:lang w:val="de-CH"/>
              </w:rPr>
            </w:pPr>
            <w:r w:rsidRPr="009A4ACA">
              <w:rPr>
                <w:lang w:val="de-CH"/>
              </w:rPr>
              <w:t xml:space="preserve">17:00 – 19:00 </w:t>
            </w:r>
          </w:p>
        </w:tc>
        <w:tc>
          <w:tcPr>
            <w:tcW w:w="1727" w:type="dxa"/>
            <w:tcBorders>
              <w:top w:val="dashed" w:sz="4" w:space="0" w:color="auto"/>
              <w:left w:val="single" w:sz="18" w:space="0" w:color="00B050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F5A72A5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BECE61A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A445C31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B91C19B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1BD3040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1F0D208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00B050"/>
            </w:tcBorders>
            <w:shd w:val="clear" w:color="auto" w:fill="auto"/>
          </w:tcPr>
          <w:p w14:paraId="2EB63B06" w14:textId="77777777" w:rsidR="00A46AAD" w:rsidRPr="009A4ACA" w:rsidRDefault="00A46AAD" w:rsidP="00A46AAD">
            <w:pPr>
              <w:rPr>
                <w:lang w:val="de-CH"/>
              </w:rPr>
            </w:pPr>
          </w:p>
        </w:tc>
      </w:tr>
      <w:tr w:rsidR="00A46AAD" w:rsidRPr="009A4ACA" w14:paraId="7BF867C5" w14:textId="77777777" w:rsidTr="00F101CF">
        <w:trPr>
          <w:trHeight w:val="673"/>
        </w:trPr>
        <w:tc>
          <w:tcPr>
            <w:tcW w:w="1726" w:type="dxa"/>
            <w:tcBorders>
              <w:top w:val="dashed" w:sz="4" w:space="0" w:color="auto"/>
              <w:left w:val="single" w:sz="18" w:space="0" w:color="00B050"/>
              <w:bottom w:val="dashed" w:sz="4" w:space="0" w:color="auto"/>
              <w:right w:val="single" w:sz="18" w:space="0" w:color="00B050"/>
            </w:tcBorders>
            <w:shd w:val="clear" w:color="auto" w:fill="auto"/>
          </w:tcPr>
          <w:p w14:paraId="32C5A04B" w14:textId="77777777" w:rsidR="00A46AAD" w:rsidRPr="009A4ACA" w:rsidRDefault="00A46AAD" w:rsidP="00A46AAD">
            <w:pPr>
              <w:rPr>
                <w:lang w:val="de-CH"/>
              </w:rPr>
            </w:pPr>
            <w:r w:rsidRPr="009A4ACA">
              <w:rPr>
                <w:lang w:val="de-CH"/>
              </w:rPr>
              <w:t xml:space="preserve">19:00 - 21:00 </w:t>
            </w:r>
          </w:p>
        </w:tc>
        <w:tc>
          <w:tcPr>
            <w:tcW w:w="1727" w:type="dxa"/>
            <w:tcBorders>
              <w:top w:val="dashed" w:sz="4" w:space="0" w:color="auto"/>
              <w:left w:val="single" w:sz="18" w:space="0" w:color="00B050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2A33A4E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B00B31B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4E3D472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359F7C0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D824E86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B0B5959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00B050"/>
            </w:tcBorders>
            <w:shd w:val="clear" w:color="auto" w:fill="auto"/>
          </w:tcPr>
          <w:p w14:paraId="3D6F901C" w14:textId="77777777" w:rsidR="00A46AAD" w:rsidRPr="009A4ACA" w:rsidRDefault="00A46AAD" w:rsidP="00A46AAD">
            <w:pPr>
              <w:rPr>
                <w:lang w:val="de-CH"/>
              </w:rPr>
            </w:pPr>
          </w:p>
        </w:tc>
      </w:tr>
      <w:tr w:rsidR="00A46AAD" w:rsidRPr="009A4ACA" w14:paraId="17421DC8" w14:textId="77777777" w:rsidTr="00F101CF">
        <w:trPr>
          <w:trHeight w:val="712"/>
        </w:trPr>
        <w:tc>
          <w:tcPr>
            <w:tcW w:w="1726" w:type="dxa"/>
            <w:tcBorders>
              <w:top w:val="dashed" w:sz="4" w:space="0" w:color="auto"/>
              <w:left w:val="single" w:sz="18" w:space="0" w:color="00B050"/>
              <w:bottom w:val="dashed" w:sz="4" w:space="0" w:color="auto"/>
              <w:right w:val="single" w:sz="18" w:space="0" w:color="00B050"/>
            </w:tcBorders>
            <w:shd w:val="clear" w:color="auto" w:fill="auto"/>
          </w:tcPr>
          <w:p w14:paraId="03B1FC76" w14:textId="77777777" w:rsidR="00A46AAD" w:rsidRPr="009A4ACA" w:rsidRDefault="00A46AAD" w:rsidP="00A46AAD">
            <w:pPr>
              <w:rPr>
                <w:lang w:val="de-CH"/>
              </w:rPr>
            </w:pPr>
            <w:r w:rsidRPr="009A4ACA">
              <w:rPr>
                <w:lang w:val="de-CH"/>
              </w:rPr>
              <w:t xml:space="preserve">21:00 - </w:t>
            </w:r>
            <w:del w:id="0" w:author="Weise Andrea (weia)" w:date="2022-11-08T07:00:00Z">
              <w:r w:rsidRPr="009A4ACA" w:rsidDel="00445376">
                <w:rPr>
                  <w:lang w:val="de-CH"/>
                </w:rPr>
                <w:delText xml:space="preserve"> </w:delText>
              </w:r>
            </w:del>
            <w:r w:rsidRPr="009A4ACA">
              <w:rPr>
                <w:lang w:val="de-CH"/>
              </w:rPr>
              <w:t xml:space="preserve">23:00 </w:t>
            </w:r>
          </w:p>
        </w:tc>
        <w:tc>
          <w:tcPr>
            <w:tcW w:w="1727" w:type="dxa"/>
            <w:tcBorders>
              <w:top w:val="dashed" w:sz="4" w:space="0" w:color="auto"/>
              <w:left w:val="single" w:sz="18" w:space="0" w:color="00B050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E2EF323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A326F5D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BE720F9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CE8B04C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5C02428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737F67C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00B050"/>
            </w:tcBorders>
            <w:shd w:val="clear" w:color="auto" w:fill="auto"/>
          </w:tcPr>
          <w:p w14:paraId="38F7D8BA" w14:textId="77777777" w:rsidR="00A46AAD" w:rsidRPr="009A4ACA" w:rsidRDefault="00A46AAD" w:rsidP="00A46AAD">
            <w:pPr>
              <w:rPr>
                <w:lang w:val="de-CH"/>
              </w:rPr>
            </w:pPr>
          </w:p>
        </w:tc>
      </w:tr>
      <w:tr w:rsidR="00A46AAD" w:rsidRPr="009A4ACA" w14:paraId="33168864" w14:textId="77777777" w:rsidTr="00F101CF">
        <w:trPr>
          <w:trHeight w:val="673"/>
        </w:trPr>
        <w:tc>
          <w:tcPr>
            <w:tcW w:w="1726" w:type="dxa"/>
            <w:tcBorders>
              <w:top w:val="dashed" w:sz="4" w:space="0" w:color="auto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14:paraId="5E7D3CB3" w14:textId="77777777" w:rsidR="00A46AAD" w:rsidRPr="009A4ACA" w:rsidRDefault="00A46AAD" w:rsidP="00A46AAD">
            <w:pPr>
              <w:rPr>
                <w:lang w:val="de-CH"/>
              </w:rPr>
            </w:pPr>
            <w:r w:rsidRPr="009A4ACA">
              <w:rPr>
                <w:lang w:val="de-CH"/>
              </w:rPr>
              <w:t xml:space="preserve">23:00 – 05:00 </w:t>
            </w:r>
          </w:p>
        </w:tc>
        <w:tc>
          <w:tcPr>
            <w:tcW w:w="1727" w:type="dxa"/>
            <w:tcBorders>
              <w:top w:val="dashed" w:sz="4" w:space="0" w:color="auto"/>
              <w:left w:val="single" w:sz="18" w:space="0" w:color="00B050"/>
              <w:bottom w:val="single" w:sz="18" w:space="0" w:color="00B050"/>
              <w:right w:val="dashed" w:sz="4" w:space="0" w:color="auto"/>
            </w:tcBorders>
            <w:shd w:val="clear" w:color="auto" w:fill="auto"/>
          </w:tcPr>
          <w:p w14:paraId="058E7DF7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8" w:type="dxa"/>
            <w:tcBorders>
              <w:top w:val="dashed" w:sz="4" w:space="0" w:color="auto"/>
              <w:left w:val="dashed" w:sz="4" w:space="0" w:color="auto"/>
              <w:bottom w:val="single" w:sz="18" w:space="0" w:color="00B050"/>
              <w:right w:val="dashed" w:sz="4" w:space="0" w:color="auto"/>
            </w:tcBorders>
            <w:shd w:val="clear" w:color="auto" w:fill="auto"/>
          </w:tcPr>
          <w:p w14:paraId="46832587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8" w:type="dxa"/>
            <w:tcBorders>
              <w:top w:val="dashed" w:sz="4" w:space="0" w:color="auto"/>
              <w:left w:val="dashed" w:sz="4" w:space="0" w:color="auto"/>
              <w:bottom w:val="single" w:sz="18" w:space="0" w:color="00B050"/>
              <w:right w:val="dashed" w:sz="4" w:space="0" w:color="auto"/>
            </w:tcBorders>
            <w:shd w:val="clear" w:color="auto" w:fill="auto"/>
          </w:tcPr>
          <w:p w14:paraId="304379BF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8" w:type="dxa"/>
            <w:tcBorders>
              <w:top w:val="dashed" w:sz="4" w:space="0" w:color="auto"/>
              <w:left w:val="dashed" w:sz="4" w:space="0" w:color="auto"/>
              <w:bottom w:val="single" w:sz="18" w:space="0" w:color="00B050"/>
              <w:right w:val="dashed" w:sz="4" w:space="0" w:color="auto"/>
            </w:tcBorders>
            <w:shd w:val="clear" w:color="auto" w:fill="auto"/>
          </w:tcPr>
          <w:p w14:paraId="27A255BA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32" w:type="dxa"/>
            <w:tcBorders>
              <w:top w:val="dashed" w:sz="4" w:space="0" w:color="auto"/>
              <w:left w:val="dashed" w:sz="4" w:space="0" w:color="auto"/>
              <w:bottom w:val="single" w:sz="18" w:space="0" w:color="00B050"/>
              <w:right w:val="dashed" w:sz="4" w:space="0" w:color="auto"/>
            </w:tcBorders>
            <w:shd w:val="clear" w:color="auto" w:fill="auto"/>
          </w:tcPr>
          <w:p w14:paraId="19BF8309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9" w:type="dxa"/>
            <w:tcBorders>
              <w:top w:val="dashed" w:sz="4" w:space="0" w:color="auto"/>
              <w:left w:val="dashed" w:sz="4" w:space="0" w:color="auto"/>
              <w:bottom w:val="single" w:sz="18" w:space="0" w:color="00B050"/>
              <w:right w:val="dashed" w:sz="4" w:space="0" w:color="auto"/>
            </w:tcBorders>
            <w:shd w:val="clear" w:color="auto" w:fill="auto"/>
          </w:tcPr>
          <w:p w14:paraId="6312A82A" w14:textId="77777777" w:rsidR="00A46AAD" w:rsidRPr="009A4ACA" w:rsidRDefault="00A46AAD" w:rsidP="00A46AAD">
            <w:pPr>
              <w:rPr>
                <w:lang w:val="de-CH"/>
              </w:rPr>
            </w:pPr>
          </w:p>
        </w:tc>
        <w:tc>
          <w:tcPr>
            <w:tcW w:w="1729" w:type="dxa"/>
            <w:tcBorders>
              <w:top w:val="dashed" w:sz="4" w:space="0" w:color="auto"/>
              <w:left w:val="dashed" w:sz="4" w:space="0" w:color="auto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14:paraId="5DCA406D" w14:textId="77777777" w:rsidR="00A46AAD" w:rsidRPr="009A4ACA" w:rsidRDefault="00A46AAD" w:rsidP="00A46AAD">
            <w:pPr>
              <w:rPr>
                <w:lang w:val="de-CH"/>
              </w:rPr>
            </w:pPr>
          </w:p>
        </w:tc>
      </w:tr>
    </w:tbl>
    <w:p w14:paraId="027B224C" w14:textId="77777777" w:rsidR="00210492" w:rsidRDefault="00210492" w:rsidP="00A46AAD">
      <w:pPr>
        <w:rPr>
          <w:lang w:val="de-DE"/>
        </w:rPr>
      </w:pPr>
    </w:p>
    <w:p w14:paraId="6995089C" w14:textId="77777777" w:rsidR="00B77B20" w:rsidRDefault="00731084" w:rsidP="00B77B20">
      <w:pPr>
        <w:ind w:firstLine="709"/>
        <w:rPr>
          <w:lang w:val="de-DE"/>
        </w:rPr>
      </w:pPr>
      <w:r>
        <w:rPr>
          <w:lang w:val="de-DE"/>
        </w:rPr>
        <w:br w:type="page"/>
      </w:r>
    </w:p>
    <w:p w14:paraId="48DF7967" w14:textId="4D26EE69" w:rsidR="00731084" w:rsidRPr="00BC180E" w:rsidRDefault="00731084" w:rsidP="00B77B20">
      <w:pPr>
        <w:ind w:firstLine="709"/>
        <w:rPr>
          <w:sz w:val="32"/>
          <w:szCs w:val="32"/>
          <w:lang w:val="de-DE"/>
        </w:rPr>
      </w:pPr>
      <w:r w:rsidRPr="00BC180E">
        <w:rPr>
          <w:b/>
          <w:sz w:val="32"/>
          <w:szCs w:val="32"/>
          <w:lang w:val="de-DE"/>
        </w:rPr>
        <w:t>Wochenplan</w:t>
      </w:r>
    </w:p>
    <w:tbl>
      <w:tblPr>
        <w:tblpPr w:leftFromText="142" w:rightFromText="142" w:vertAnchor="page" w:horzAnchor="margin" w:tblpY="1589"/>
        <w:tblW w:w="1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820"/>
        <w:gridCol w:w="1829"/>
        <w:gridCol w:w="1839"/>
        <w:gridCol w:w="1988"/>
        <w:gridCol w:w="1814"/>
        <w:gridCol w:w="1826"/>
        <w:gridCol w:w="1825"/>
      </w:tblGrid>
      <w:tr w:rsidR="00731084" w14:paraId="0988737B" w14:textId="77777777" w:rsidTr="007D1D00">
        <w:trPr>
          <w:trHeight w:val="527"/>
        </w:trPr>
        <w:tc>
          <w:tcPr>
            <w:tcW w:w="179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</w:tcPr>
          <w:p w14:paraId="40413C50" w14:textId="77777777" w:rsidR="00731084" w:rsidRPr="00C27BAC" w:rsidRDefault="00731084" w:rsidP="002B3589">
            <w:pPr>
              <w:ind w:left="720"/>
              <w:contextualSpacing/>
              <w:rPr>
                <w:b/>
              </w:rPr>
            </w:pPr>
            <w:r w:rsidRPr="00C27BAC">
              <w:rPr>
                <w:b/>
              </w:rPr>
              <w:t>Zeit</w:t>
            </w:r>
          </w:p>
        </w:tc>
        <w:tc>
          <w:tcPr>
            <w:tcW w:w="18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8" w:space="0" w:color="auto"/>
            </w:tcBorders>
            <w:vAlign w:val="center"/>
          </w:tcPr>
          <w:p w14:paraId="21B39604" w14:textId="77777777" w:rsidR="00731084" w:rsidRPr="00C27BAC" w:rsidRDefault="00731084" w:rsidP="002B3589">
            <w:pPr>
              <w:contextualSpacing/>
              <w:rPr>
                <w:b/>
              </w:rPr>
            </w:pPr>
            <w:proofErr w:type="spellStart"/>
            <w:r w:rsidRPr="00C27BAC">
              <w:rPr>
                <w:b/>
              </w:rPr>
              <w:t>Montag</w:t>
            </w:r>
            <w:proofErr w:type="spellEnd"/>
          </w:p>
        </w:tc>
        <w:tc>
          <w:tcPr>
            <w:tcW w:w="1829" w:type="dxa"/>
            <w:tcBorders>
              <w:top w:val="single" w:sz="18" w:space="0" w:color="00B050"/>
              <w:left w:val="single" w:sz="8" w:space="0" w:color="auto"/>
              <w:bottom w:val="single" w:sz="18" w:space="0" w:color="00B050"/>
              <w:right w:val="single" w:sz="8" w:space="0" w:color="auto"/>
            </w:tcBorders>
            <w:vAlign w:val="center"/>
          </w:tcPr>
          <w:p w14:paraId="018EDFD7" w14:textId="77777777" w:rsidR="00731084" w:rsidRPr="00C27BAC" w:rsidRDefault="00731084" w:rsidP="002B3589">
            <w:pPr>
              <w:contextualSpacing/>
              <w:rPr>
                <w:b/>
              </w:rPr>
            </w:pPr>
            <w:proofErr w:type="spellStart"/>
            <w:r w:rsidRPr="00C27BAC">
              <w:rPr>
                <w:b/>
              </w:rPr>
              <w:t>Dienstag</w:t>
            </w:r>
            <w:proofErr w:type="spellEnd"/>
          </w:p>
        </w:tc>
        <w:tc>
          <w:tcPr>
            <w:tcW w:w="1839" w:type="dxa"/>
            <w:tcBorders>
              <w:top w:val="single" w:sz="18" w:space="0" w:color="00B050"/>
              <w:left w:val="single" w:sz="8" w:space="0" w:color="auto"/>
              <w:bottom w:val="single" w:sz="18" w:space="0" w:color="00B050"/>
              <w:right w:val="single" w:sz="8" w:space="0" w:color="auto"/>
            </w:tcBorders>
            <w:vAlign w:val="center"/>
          </w:tcPr>
          <w:p w14:paraId="612DDA0D" w14:textId="77777777" w:rsidR="00731084" w:rsidRPr="00C27BAC" w:rsidRDefault="00731084" w:rsidP="002B3589">
            <w:pPr>
              <w:contextualSpacing/>
              <w:rPr>
                <w:b/>
              </w:rPr>
            </w:pPr>
            <w:proofErr w:type="spellStart"/>
            <w:r w:rsidRPr="00C27BAC">
              <w:rPr>
                <w:b/>
              </w:rPr>
              <w:t>Mittwoch</w:t>
            </w:r>
            <w:proofErr w:type="spellEnd"/>
          </w:p>
        </w:tc>
        <w:tc>
          <w:tcPr>
            <w:tcW w:w="1988" w:type="dxa"/>
            <w:tcBorders>
              <w:top w:val="single" w:sz="18" w:space="0" w:color="00B050"/>
              <w:left w:val="single" w:sz="8" w:space="0" w:color="auto"/>
              <w:bottom w:val="single" w:sz="18" w:space="0" w:color="00B050"/>
              <w:right w:val="single" w:sz="8" w:space="0" w:color="auto"/>
            </w:tcBorders>
            <w:vAlign w:val="center"/>
          </w:tcPr>
          <w:p w14:paraId="3712FF3D" w14:textId="77777777" w:rsidR="00731084" w:rsidRPr="00C27BAC" w:rsidRDefault="00731084" w:rsidP="002B3589">
            <w:pPr>
              <w:contextualSpacing/>
              <w:rPr>
                <w:b/>
              </w:rPr>
            </w:pPr>
            <w:proofErr w:type="spellStart"/>
            <w:r w:rsidRPr="00C27BAC">
              <w:rPr>
                <w:b/>
              </w:rPr>
              <w:t>Donnerstag</w:t>
            </w:r>
            <w:proofErr w:type="spellEnd"/>
          </w:p>
        </w:tc>
        <w:tc>
          <w:tcPr>
            <w:tcW w:w="1814" w:type="dxa"/>
            <w:tcBorders>
              <w:top w:val="single" w:sz="18" w:space="0" w:color="00B050"/>
              <w:left w:val="single" w:sz="8" w:space="0" w:color="auto"/>
              <w:bottom w:val="single" w:sz="18" w:space="0" w:color="00B050"/>
              <w:right w:val="single" w:sz="8" w:space="0" w:color="auto"/>
            </w:tcBorders>
            <w:vAlign w:val="center"/>
          </w:tcPr>
          <w:p w14:paraId="6ED69648" w14:textId="77777777" w:rsidR="00731084" w:rsidRPr="00C27BAC" w:rsidRDefault="00731084" w:rsidP="002B3589">
            <w:pPr>
              <w:contextualSpacing/>
              <w:rPr>
                <w:b/>
              </w:rPr>
            </w:pPr>
            <w:r w:rsidRPr="00C27BAC">
              <w:rPr>
                <w:b/>
              </w:rPr>
              <w:t>Freitag</w:t>
            </w:r>
          </w:p>
        </w:tc>
        <w:tc>
          <w:tcPr>
            <w:tcW w:w="1826" w:type="dxa"/>
            <w:tcBorders>
              <w:top w:val="single" w:sz="18" w:space="0" w:color="00B050"/>
              <w:left w:val="single" w:sz="8" w:space="0" w:color="auto"/>
              <w:bottom w:val="single" w:sz="18" w:space="0" w:color="00B050"/>
              <w:right w:val="single" w:sz="8" w:space="0" w:color="auto"/>
            </w:tcBorders>
            <w:vAlign w:val="center"/>
          </w:tcPr>
          <w:p w14:paraId="3950412B" w14:textId="77777777" w:rsidR="00731084" w:rsidRPr="00C27BAC" w:rsidRDefault="00731084" w:rsidP="002B3589">
            <w:pPr>
              <w:contextualSpacing/>
              <w:rPr>
                <w:b/>
              </w:rPr>
            </w:pPr>
            <w:proofErr w:type="spellStart"/>
            <w:r w:rsidRPr="00C27BAC">
              <w:rPr>
                <w:b/>
              </w:rPr>
              <w:t>Samstag</w:t>
            </w:r>
            <w:proofErr w:type="spellEnd"/>
          </w:p>
        </w:tc>
        <w:tc>
          <w:tcPr>
            <w:tcW w:w="1825" w:type="dxa"/>
            <w:tcBorders>
              <w:top w:val="single" w:sz="18" w:space="0" w:color="00B050"/>
              <w:left w:val="single" w:sz="8" w:space="0" w:color="auto"/>
              <w:bottom w:val="single" w:sz="18" w:space="0" w:color="00B050"/>
              <w:right w:val="single" w:sz="18" w:space="0" w:color="00B050"/>
            </w:tcBorders>
            <w:vAlign w:val="center"/>
          </w:tcPr>
          <w:p w14:paraId="56E0CF95" w14:textId="77777777" w:rsidR="00731084" w:rsidRPr="00C27BAC" w:rsidRDefault="00731084" w:rsidP="002B3589">
            <w:pPr>
              <w:contextualSpacing/>
              <w:rPr>
                <w:b/>
              </w:rPr>
            </w:pPr>
            <w:proofErr w:type="spellStart"/>
            <w:r w:rsidRPr="00C27BAC">
              <w:rPr>
                <w:b/>
              </w:rPr>
              <w:t>Sonntag</w:t>
            </w:r>
            <w:proofErr w:type="spellEnd"/>
          </w:p>
        </w:tc>
      </w:tr>
      <w:tr w:rsidR="00731084" w14:paraId="05033733" w14:textId="77777777" w:rsidTr="007D1D00">
        <w:trPr>
          <w:trHeight w:val="764"/>
        </w:trPr>
        <w:tc>
          <w:tcPr>
            <w:tcW w:w="1795" w:type="dxa"/>
            <w:tcBorders>
              <w:top w:val="dashed" w:sz="4" w:space="0" w:color="auto"/>
              <w:left w:val="single" w:sz="18" w:space="0" w:color="00B050"/>
              <w:bottom w:val="dashed" w:sz="4" w:space="0" w:color="auto"/>
              <w:right w:val="single" w:sz="18" w:space="0" w:color="00B050"/>
            </w:tcBorders>
            <w:vAlign w:val="center"/>
          </w:tcPr>
          <w:p w14:paraId="52C2DBD2" w14:textId="77777777" w:rsidR="00731084" w:rsidRDefault="00731084" w:rsidP="002B3589">
            <w:pPr>
              <w:ind w:left="142"/>
              <w:contextualSpacing/>
              <w:jc w:val="center"/>
            </w:pPr>
            <w:r>
              <w:t>07:00 - 09:00</w:t>
            </w:r>
          </w:p>
        </w:tc>
        <w:tc>
          <w:tcPr>
            <w:tcW w:w="1820" w:type="dxa"/>
            <w:tcBorders>
              <w:top w:val="dashed" w:sz="4" w:space="0" w:color="auto"/>
              <w:left w:val="single" w:sz="18" w:space="0" w:color="00B050"/>
              <w:bottom w:val="dashed" w:sz="4" w:space="0" w:color="auto"/>
              <w:right w:val="dashed" w:sz="4" w:space="0" w:color="auto"/>
            </w:tcBorders>
          </w:tcPr>
          <w:p w14:paraId="1877F297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CA24287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7DF0D50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9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30E687E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ACB669E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82C81C1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00B050"/>
            </w:tcBorders>
          </w:tcPr>
          <w:p w14:paraId="3E7AB875" w14:textId="77777777" w:rsidR="00731084" w:rsidRDefault="00731084" w:rsidP="002B3589">
            <w:pPr>
              <w:ind w:left="720"/>
              <w:contextualSpacing/>
            </w:pPr>
          </w:p>
        </w:tc>
      </w:tr>
      <w:tr w:rsidR="00731084" w14:paraId="7354EF91" w14:textId="77777777" w:rsidTr="007D1D00">
        <w:trPr>
          <w:trHeight w:val="764"/>
        </w:trPr>
        <w:tc>
          <w:tcPr>
            <w:tcW w:w="1795" w:type="dxa"/>
            <w:tcBorders>
              <w:top w:val="dashed" w:sz="4" w:space="0" w:color="auto"/>
              <w:left w:val="single" w:sz="18" w:space="0" w:color="00B050"/>
              <w:bottom w:val="dashed" w:sz="4" w:space="0" w:color="auto"/>
              <w:right w:val="single" w:sz="18" w:space="0" w:color="00B050"/>
            </w:tcBorders>
            <w:vAlign w:val="center"/>
          </w:tcPr>
          <w:p w14:paraId="67695912" w14:textId="77777777" w:rsidR="00731084" w:rsidRDefault="00731084" w:rsidP="002B3589">
            <w:pPr>
              <w:ind w:left="142"/>
              <w:contextualSpacing/>
              <w:jc w:val="center"/>
            </w:pPr>
            <w:r>
              <w:t>09:00 – 11:00</w:t>
            </w:r>
          </w:p>
        </w:tc>
        <w:tc>
          <w:tcPr>
            <w:tcW w:w="1820" w:type="dxa"/>
            <w:tcBorders>
              <w:top w:val="dashed" w:sz="4" w:space="0" w:color="auto"/>
              <w:left w:val="single" w:sz="18" w:space="0" w:color="00B050"/>
              <w:bottom w:val="dashed" w:sz="4" w:space="0" w:color="auto"/>
              <w:right w:val="dashed" w:sz="4" w:space="0" w:color="auto"/>
            </w:tcBorders>
          </w:tcPr>
          <w:p w14:paraId="4F8AF48F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0D4F6CE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50D030C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9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F3A9E66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6DBB45B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5A2BFEE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00B050"/>
            </w:tcBorders>
          </w:tcPr>
          <w:p w14:paraId="3FA9E221" w14:textId="77777777" w:rsidR="00731084" w:rsidRDefault="00731084" w:rsidP="002B3589">
            <w:pPr>
              <w:ind w:left="720"/>
              <w:contextualSpacing/>
            </w:pPr>
          </w:p>
        </w:tc>
      </w:tr>
      <w:tr w:rsidR="00731084" w14:paraId="16631A84" w14:textId="77777777" w:rsidTr="007D1D00">
        <w:trPr>
          <w:trHeight w:val="808"/>
        </w:trPr>
        <w:tc>
          <w:tcPr>
            <w:tcW w:w="1795" w:type="dxa"/>
            <w:tcBorders>
              <w:top w:val="dashed" w:sz="4" w:space="0" w:color="auto"/>
              <w:left w:val="single" w:sz="18" w:space="0" w:color="00B050"/>
              <w:bottom w:val="dashed" w:sz="4" w:space="0" w:color="auto"/>
              <w:right w:val="single" w:sz="18" w:space="0" w:color="00B050"/>
            </w:tcBorders>
            <w:vAlign w:val="center"/>
          </w:tcPr>
          <w:p w14:paraId="1C7776E1" w14:textId="77777777" w:rsidR="00731084" w:rsidRDefault="00731084" w:rsidP="002B3589">
            <w:pPr>
              <w:ind w:left="142"/>
              <w:contextualSpacing/>
              <w:jc w:val="center"/>
            </w:pPr>
            <w:r>
              <w:t>11:00 – 13:00</w:t>
            </w:r>
          </w:p>
        </w:tc>
        <w:tc>
          <w:tcPr>
            <w:tcW w:w="1820" w:type="dxa"/>
            <w:tcBorders>
              <w:top w:val="dashed" w:sz="4" w:space="0" w:color="auto"/>
              <w:left w:val="single" w:sz="18" w:space="0" w:color="00B050"/>
              <w:bottom w:val="dashed" w:sz="4" w:space="0" w:color="auto"/>
              <w:right w:val="dashed" w:sz="4" w:space="0" w:color="auto"/>
            </w:tcBorders>
          </w:tcPr>
          <w:p w14:paraId="2E184A1D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4E01319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3499ABF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9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9C2642F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18A2DE6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D0FADB0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00B050"/>
            </w:tcBorders>
          </w:tcPr>
          <w:p w14:paraId="0D8730AD" w14:textId="77777777" w:rsidR="00731084" w:rsidRDefault="00731084" w:rsidP="002B3589">
            <w:pPr>
              <w:ind w:left="720"/>
              <w:contextualSpacing/>
            </w:pPr>
          </w:p>
        </w:tc>
      </w:tr>
      <w:tr w:rsidR="00731084" w14:paraId="2B3F38EC" w14:textId="77777777" w:rsidTr="007D1D00">
        <w:trPr>
          <w:trHeight w:val="764"/>
        </w:trPr>
        <w:tc>
          <w:tcPr>
            <w:tcW w:w="1795" w:type="dxa"/>
            <w:tcBorders>
              <w:top w:val="dashed" w:sz="4" w:space="0" w:color="auto"/>
              <w:left w:val="single" w:sz="18" w:space="0" w:color="00B050"/>
              <w:bottom w:val="dashed" w:sz="4" w:space="0" w:color="auto"/>
              <w:right w:val="single" w:sz="18" w:space="0" w:color="00B050"/>
            </w:tcBorders>
            <w:vAlign w:val="center"/>
          </w:tcPr>
          <w:p w14:paraId="72FD003C" w14:textId="77777777" w:rsidR="00731084" w:rsidRDefault="00731084" w:rsidP="002B3589">
            <w:pPr>
              <w:ind w:left="142"/>
              <w:contextualSpacing/>
              <w:jc w:val="center"/>
            </w:pPr>
            <w:r>
              <w:t>13:00 – 15:00</w:t>
            </w:r>
          </w:p>
        </w:tc>
        <w:tc>
          <w:tcPr>
            <w:tcW w:w="1820" w:type="dxa"/>
            <w:tcBorders>
              <w:top w:val="dashed" w:sz="4" w:space="0" w:color="auto"/>
              <w:left w:val="single" w:sz="18" w:space="0" w:color="00B050"/>
              <w:bottom w:val="dashed" w:sz="4" w:space="0" w:color="auto"/>
              <w:right w:val="dashed" w:sz="4" w:space="0" w:color="auto"/>
            </w:tcBorders>
          </w:tcPr>
          <w:p w14:paraId="6EFEE62B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3D100DF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41B5197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9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715DAE1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C7ADF73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0DB2655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00B050"/>
            </w:tcBorders>
          </w:tcPr>
          <w:p w14:paraId="125A3F68" w14:textId="77777777" w:rsidR="00731084" w:rsidRDefault="00731084" w:rsidP="002B3589">
            <w:pPr>
              <w:ind w:left="720"/>
              <w:contextualSpacing/>
            </w:pPr>
          </w:p>
        </w:tc>
      </w:tr>
      <w:tr w:rsidR="00731084" w14:paraId="213AF108" w14:textId="77777777" w:rsidTr="007D1D00">
        <w:trPr>
          <w:trHeight w:val="808"/>
        </w:trPr>
        <w:tc>
          <w:tcPr>
            <w:tcW w:w="1795" w:type="dxa"/>
            <w:tcBorders>
              <w:top w:val="dashed" w:sz="4" w:space="0" w:color="auto"/>
              <w:left w:val="single" w:sz="18" w:space="0" w:color="00B050"/>
              <w:bottom w:val="dashed" w:sz="4" w:space="0" w:color="auto"/>
              <w:right w:val="single" w:sz="18" w:space="0" w:color="00B050"/>
            </w:tcBorders>
            <w:vAlign w:val="center"/>
          </w:tcPr>
          <w:p w14:paraId="33777BCB" w14:textId="77777777" w:rsidR="00731084" w:rsidRDefault="00731084" w:rsidP="002B3589">
            <w:pPr>
              <w:ind w:left="142"/>
              <w:contextualSpacing/>
              <w:jc w:val="center"/>
            </w:pPr>
            <w:r>
              <w:t>15:00 – 17:00</w:t>
            </w:r>
          </w:p>
        </w:tc>
        <w:tc>
          <w:tcPr>
            <w:tcW w:w="1820" w:type="dxa"/>
            <w:tcBorders>
              <w:top w:val="dashed" w:sz="4" w:space="0" w:color="auto"/>
              <w:left w:val="single" w:sz="18" w:space="0" w:color="00B050"/>
              <w:bottom w:val="dashed" w:sz="4" w:space="0" w:color="auto"/>
              <w:right w:val="dashed" w:sz="4" w:space="0" w:color="auto"/>
            </w:tcBorders>
          </w:tcPr>
          <w:p w14:paraId="09D4EE38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8C39B28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3242BF2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9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DB6914B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FF0D4CC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52054FA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00B050"/>
            </w:tcBorders>
          </w:tcPr>
          <w:p w14:paraId="6468BD81" w14:textId="77777777" w:rsidR="00731084" w:rsidRDefault="00731084" w:rsidP="002B3589">
            <w:pPr>
              <w:ind w:left="720"/>
              <w:contextualSpacing/>
            </w:pPr>
          </w:p>
        </w:tc>
      </w:tr>
      <w:tr w:rsidR="00731084" w14:paraId="4AF14069" w14:textId="77777777" w:rsidTr="007D1D00">
        <w:trPr>
          <w:trHeight w:val="808"/>
        </w:trPr>
        <w:tc>
          <w:tcPr>
            <w:tcW w:w="1795" w:type="dxa"/>
            <w:tcBorders>
              <w:top w:val="dashed" w:sz="4" w:space="0" w:color="auto"/>
              <w:left w:val="single" w:sz="18" w:space="0" w:color="00B050"/>
              <w:bottom w:val="dashed" w:sz="4" w:space="0" w:color="auto"/>
              <w:right w:val="single" w:sz="18" w:space="0" w:color="00B050"/>
            </w:tcBorders>
            <w:vAlign w:val="center"/>
          </w:tcPr>
          <w:p w14:paraId="6D3D7A59" w14:textId="77777777" w:rsidR="00731084" w:rsidRDefault="00731084" w:rsidP="002B3589">
            <w:pPr>
              <w:ind w:left="142"/>
              <w:contextualSpacing/>
              <w:jc w:val="center"/>
            </w:pPr>
            <w:r>
              <w:t>17:00 – 19:00</w:t>
            </w:r>
          </w:p>
        </w:tc>
        <w:tc>
          <w:tcPr>
            <w:tcW w:w="1820" w:type="dxa"/>
            <w:tcBorders>
              <w:top w:val="dashed" w:sz="4" w:space="0" w:color="auto"/>
              <w:left w:val="single" w:sz="18" w:space="0" w:color="00B050"/>
              <w:bottom w:val="dashed" w:sz="4" w:space="0" w:color="auto"/>
              <w:right w:val="dashed" w:sz="4" w:space="0" w:color="auto"/>
            </w:tcBorders>
          </w:tcPr>
          <w:p w14:paraId="6A8B9C3E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8F5F6BB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F070F3E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9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CE096EA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F0A5D3C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BA7928E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00B050"/>
            </w:tcBorders>
          </w:tcPr>
          <w:p w14:paraId="36ADF733" w14:textId="77777777" w:rsidR="00731084" w:rsidRDefault="00731084" w:rsidP="002B3589">
            <w:pPr>
              <w:ind w:left="720"/>
              <w:contextualSpacing/>
            </w:pPr>
          </w:p>
        </w:tc>
      </w:tr>
      <w:tr w:rsidR="00731084" w14:paraId="16363C44" w14:textId="77777777" w:rsidTr="007D1D00">
        <w:trPr>
          <w:trHeight w:val="764"/>
        </w:trPr>
        <w:tc>
          <w:tcPr>
            <w:tcW w:w="1795" w:type="dxa"/>
            <w:tcBorders>
              <w:top w:val="dashed" w:sz="4" w:space="0" w:color="auto"/>
              <w:left w:val="single" w:sz="18" w:space="0" w:color="00B050"/>
              <w:bottom w:val="dashed" w:sz="4" w:space="0" w:color="auto"/>
              <w:right w:val="single" w:sz="18" w:space="0" w:color="00B050"/>
            </w:tcBorders>
            <w:vAlign w:val="center"/>
          </w:tcPr>
          <w:p w14:paraId="2440D0AA" w14:textId="77777777" w:rsidR="00731084" w:rsidRDefault="00731084" w:rsidP="002B3589">
            <w:pPr>
              <w:ind w:left="142"/>
              <w:contextualSpacing/>
              <w:jc w:val="center"/>
            </w:pPr>
            <w:r>
              <w:t>19:00 - 21:00</w:t>
            </w:r>
          </w:p>
        </w:tc>
        <w:tc>
          <w:tcPr>
            <w:tcW w:w="1820" w:type="dxa"/>
            <w:tcBorders>
              <w:top w:val="dashed" w:sz="4" w:space="0" w:color="auto"/>
              <w:left w:val="single" w:sz="18" w:space="0" w:color="00B050"/>
              <w:bottom w:val="dashed" w:sz="4" w:space="0" w:color="auto"/>
              <w:right w:val="dashed" w:sz="4" w:space="0" w:color="auto"/>
            </w:tcBorders>
          </w:tcPr>
          <w:p w14:paraId="6591DF66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8343D7F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7280B1F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9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63FAA3C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37290F1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D2F62E4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00B050"/>
            </w:tcBorders>
          </w:tcPr>
          <w:p w14:paraId="5DF18989" w14:textId="77777777" w:rsidR="00731084" w:rsidRDefault="00731084" w:rsidP="002B3589">
            <w:pPr>
              <w:ind w:left="720"/>
              <w:contextualSpacing/>
            </w:pPr>
          </w:p>
        </w:tc>
      </w:tr>
      <w:tr w:rsidR="00731084" w14:paraId="0251A43F" w14:textId="77777777" w:rsidTr="007D1D00">
        <w:trPr>
          <w:trHeight w:val="764"/>
        </w:trPr>
        <w:tc>
          <w:tcPr>
            <w:tcW w:w="1795" w:type="dxa"/>
            <w:tcBorders>
              <w:top w:val="dashed" w:sz="4" w:space="0" w:color="auto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</w:tcPr>
          <w:p w14:paraId="39B2BAF8" w14:textId="77777777" w:rsidR="00731084" w:rsidRDefault="00731084" w:rsidP="002B3589">
            <w:pPr>
              <w:ind w:left="142"/>
              <w:contextualSpacing/>
              <w:jc w:val="center"/>
            </w:pPr>
            <w:r>
              <w:t>21:00 – 23:00</w:t>
            </w:r>
          </w:p>
        </w:tc>
        <w:tc>
          <w:tcPr>
            <w:tcW w:w="1820" w:type="dxa"/>
            <w:tcBorders>
              <w:top w:val="dashed" w:sz="4" w:space="0" w:color="auto"/>
              <w:left w:val="single" w:sz="18" w:space="0" w:color="00B050"/>
              <w:bottom w:val="single" w:sz="18" w:space="0" w:color="00B050"/>
              <w:right w:val="dashed" w:sz="4" w:space="0" w:color="auto"/>
            </w:tcBorders>
          </w:tcPr>
          <w:p w14:paraId="18BB93C3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29" w:type="dxa"/>
            <w:tcBorders>
              <w:top w:val="dashed" w:sz="4" w:space="0" w:color="auto"/>
              <w:left w:val="dashed" w:sz="4" w:space="0" w:color="auto"/>
              <w:bottom w:val="single" w:sz="18" w:space="0" w:color="00B050"/>
              <w:right w:val="dashed" w:sz="4" w:space="0" w:color="auto"/>
            </w:tcBorders>
          </w:tcPr>
          <w:p w14:paraId="6F20673E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39" w:type="dxa"/>
            <w:tcBorders>
              <w:top w:val="dashed" w:sz="4" w:space="0" w:color="auto"/>
              <w:left w:val="dashed" w:sz="4" w:space="0" w:color="auto"/>
              <w:bottom w:val="single" w:sz="18" w:space="0" w:color="00B050"/>
              <w:right w:val="dashed" w:sz="4" w:space="0" w:color="auto"/>
            </w:tcBorders>
          </w:tcPr>
          <w:p w14:paraId="4925B9B2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988" w:type="dxa"/>
            <w:tcBorders>
              <w:top w:val="dashed" w:sz="4" w:space="0" w:color="auto"/>
              <w:left w:val="dashed" w:sz="4" w:space="0" w:color="auto"/>
              <w:bottom w:val="single" w:sz="18" w:space="0" w:color="00B050"/>
              <w:right w:val="dashed" w:sz="4" w:space="0" w:color="auto"/>
            </w:tcBorders>
          </w:tcPr>
          <w:p w14:paraId="4751CB63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14" w:type="dxa"/>
            <w:tcBorders>
              <w:top w:val="dashed" w:sz="4" w:space="0" w:color="auto"/>
              <w:left w:val="dashed" w:sz="4" w:space="0" w:color="auto"/>
              <w:bottom w:val="single" w:sz="18" w:space="0" w:color="00B050"/>
              <w:right w:val="dashed" w:sz="4" w:space="0" w:color="auto"/>
            </w:tcBorders>
          </w:tcPr>
          <w:p w14:paraId="27F47A1F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26" w:type="dxa"/>
            <w:tcBorders>
              <w:top w:val="dashed" w:sz="4" w:space="0" w:color="auto"/>
              <w:left w:val="dashed" w:sz="4" w:space="0" w:color="auto"/>
              <w:bottom w:val="single" w:sz="18" w:space="0" w:color="00B050"/>
              <w:right w:val="dashed" w:sz="4" w:space="0" w:color="auto"/>
            </w:tcBorders>
          </w:tcPr>
          <w:p w14:paraId="68FDB2FA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25" w:type="dxa"/>
            <w:tcBorders>
              <w:top w:val="dashed" w:sz="4" w:space="0" w:color="auto"/>
              <w:left w:val="dashed" w:sz="4" w:space="0" w:color="auto"/>
              <w:bottom w:val="single" w:sz="18" w:space="0" w:color="00B050"/>
              <w:right w:val="single" w:sz="18" w:space="0" w:color="00B050"/>
            </w:tcBorders>
          </w:tcPr>
          <w:p w14:paraId="67C8181B" w14:textId="77777777" w:rsidR="00731084" w:rsidRDefault="00731084" w:rsidP="002B3589">
            <w:pPr>
              <w:ind w:left="720"/>
              <w:contextualSpacing/>
            </w:pPr>
          </w:p>
        </w:tc>
      </w:tr>
      <w:tr w:rsidR="00731084" w14:paraId="38E746B9" w14:textId="77777777" w:rsidTr="007D1D00">
        <w:trPr>
          <w:trHeight w:val="764"/>
        </w:trPr>
        <w:tc>
          <w:tcPr>
            <w:tcW w:w="179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</w:tcPr>
          <w:p w14:paraId="1116AF99" w14:textId="77777777" w:rsidR="00731084" w:rsidRDefault="00731084" w:rsidP="002B3589">
            <w:pPr>
              <w:spacing w:before="120" w:after="120" w:line="276" w:lineRule="auto"/>
              <w:ind w:left="57"/>
              <w:contextualSpacing/>
            </w:pPr>
            <w:proofErr w:type="spellStart"/>
            <w:r>
              <w:t>Erledigen</w:t>
            </w:r>
            <w:proofErr w:type="spellEnd"/>
            <w:r>
              <w:t xml:space="preserve">, </w:t>
            </w:r>
            <w:proofErr w:type="spellStart"/>
            <w:r>
              <w:t>falls</w:t>
            </w:r>
            <w:proofErr w:type="spellEnd"/>
            <w:r>
              <w:t xml:space="preserve"> </w:t>
            </w:r>
            <w:proofErr w:type="spellStart"/>
            <w:r>
              <w:t>möglich</w:t>
            </w:r>
            <w:proofErr w:type="spellEnd"/>
            <w:r>
              <w:t xml:space="preserve">  (Tag)</w:t>
            </w:r>
          </w:p>
        </w:tc>
        <w:tc>
          <w:tcPr>
            <w:tcW w:w="18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dashed" w:sz="4" w:space="0" w:color="auto"/>
            </w:tcBorders>
          </w:tcPr>
          <w:p w14:paraId="2E5B4898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29" w:type="dxa"/>
            <w:tcBorders>
              <w:top w:val="single" w:sz="18" w:space="0" w:color="00B050"/>
              <w:left w:val="dashed" w:sz="4" w:space="0" w:color="auto"/>
              <w:bottom w:val="single" w:sz="18" w:space="0" w:color="00B050"/>
              <w:right w:val="dashed" w:sz="4" w:space="0" w:color="auto"/>
            </w:tcBorders>
          </w:tcPr>
          <w:p w14:paraId="7EFCA8AF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39" w:type="dxa"/>
            <w:tcBorders>
              <w:top w:val="single" w:sz="18" w:space="0" w:color="00B050"/>
              <w:left w:val="dashed" w:sz="4" w:space="0" w:color="auto"/>
              <w:bottom w:val="single" w:sz="18" w:space="0" w:color="00B050"/>
              <w:right w:val="dashed" w:sz="4" w:space="0" w:color="auto"/>
            </w:tcBorders>
          </w:tcPr>
          <w:p w14:paraId="3DE04DFE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988" w:type="dxa"/>
            <w:tcBorders>
              <w:top w:val="single" w:sz="18" w:space="0" w:color="00B050"/>
              <w:left w:val="dashed" w:sz="4" w:space="0" w:color="auto"/>
              <w:bottom w:val="single" w:sz="18" w:space="0" w:color="00B050"/>
              <w:right w:val="dashed" w:sz="4" w:space="0" w:color="auto"/>
            </w:tcBorders>
          </w:tcPr>
          <w:p w14:paraId="611CCC08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14" w:type="dxa"/>
            <w:tcBorders>
              <w:top w:val="single" w:sz="18" w:space="0" w:color="00B050"/>
              <w:left w:val="dashed" w:sz="4" w:space="0" w:color="auto"/>
              <w:bottom w:val="single" w:sz="18" w:space="0" w:color="00B050"/>
              <w:right w:val="dashed" w:sz="4" w:space="0" w:color="auto"/>
            </w:tcBorders>
          </w:tcPr>
          <w:p w14:paraId="28CC490B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26" w:type="dxa"/>
            <w:tcBorders>
              <w:top w:val="single" w:sz="18" w:space="0" w:color="00B050"/>
              <w:left w:val="dashed" w:sz="4" w:space="0" w:color="auto"/>
              <w:bottom w:val="single" w:sz="18" w:space="0" w:color="00B050"/>
              <w:right w:val="dashed" w:sz="4" w:space="0" w:color="auto"/>
            </w:tcBorders>
          </w:tcPr>
          <w:p w14:paraId="401AE152" w14:textId="77777777" w:rsidR="00731084" w:rsidRDefault="00731084" w:rsidP="002B3589">
            <w:pPr>
              <w:ind w:left="720"/>
              <w:contextualSpacing/>
            </w:pPr>
          </w:p>
        </w:tc>
        <w:tc>
          <w:tcPr>
            <w:tcW w:w="1825" w:type="dxa"/>
            <w:tcBorders>
              <w:top w:val="single" w:sz="18" w:space="0" w:color="00B050"/>
              <w:left w:val="dashed" w:sz="4" w:space="0" w:color="auto"/>
              <w:bottom w:val="single" w:sz="18" w:space="0" w:color="00B050"/>
              <w:right w:val="single" w:sz="18" w:space="0" w:color="00B050"/>
            </w:tcBorders>
          </w:tcPr>
          <w:p w14:paraId="6242D4B6" w14:textId="77777777" w:rsidR="00731084" w:rsidRDefault="00731084" w:rsidP="002B3589">
            <w:pPr>
              <w:ind w:left="720"/>
              <w:contextualSpacing/>
            </w:pPr>
          </w:p>
        </w:tc>
      </w:tr>
      <w:tr w:rsidR="00731084" w14:paraId="2008B579" w14:textId="77777777" w:rsidTr="007D1D00">
        <w:trPr>
          <w:trHeight w:val="764"/>
        </w:trPr>
        <w:tc>
          <w:tcPr>
            <w:tcW w:w="179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</w:tcPr>
          <w:p w14:paraId="1B9103AC" w14:textId="77777777" w:rsidR="00731084" w:rsidRDefault="00731084" w:rsidP="002B3589">
            <w:pPr>
              <w:spacing w:before="120" w:after="120" w:line="276" w:lineRule="auto"/>
              <w:ind w:left="57"/>
              <w:contextualSpacing/>
            </w:pPr>
            <w:proofErr w:type="spellStart"/>
            <w:r w:rsidRPr="0090329A">
              <w:t>Erledigen</w:t>
            </w:r>
            <w:proofErr w:type="spellEnd"/>
            <w:r w:rsidRPr="0090329A">
              <w:t xml:space="preserve">, </w:t>
            </w:r>
            <w:r>
              <w:t xml:space="preserve"> </w:t>
            </w:r>
            <w:proofErr w:type="spellStart"/>
            <w:r w:rsidRPr="0090329A">
              <w:t>falls</w:t>
            </w:r>
            <w:proofErr w:type="spellEnd"/>
            <w:r w:rsidRPr="0090329A">
              <w:t xml:space="preserve"> </w:t>
            </w:r>
            <w:proofErr w:type="spellStart"/>
            <w:r w:rsidRPr="0090329A">
              <w:t>möglich</w:t>
            </w:r>
            <w:proofErr w:type="spellEnd"/>
            <w:r>
              <w:t xml:space="preserve"> </w:t>
            </w:r>
            <w:r w:rsidR="00006DF1">
              <w:t>(</w:t>
            </w:r>
            <w:proofErr w:type="spellStart"/>
            <w:r>
              <w:t>W</w:t>
            </w:r>
            <w:r w:rsidR="00AF318F">
              <w:t>o</w:t>
            </w:r>
            <w:proofErr w:type="spellEnd"/>
            <w:r>
              <w:t>)</w:t>
            </w:r>
          </w:p>
        </w:tc>
        <w:tc>
          <w:tcPr>
            <w:tcW w:w="12941" w:type="dxa"/>
            <w:gridSpan w:val="7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25469682" w14:textId="77777777" w:rsidR="00731084" w:rsidRDefault="00731084" w:rsidP="002B3589">
            <w:pPr>
              <w:ind w:left="720"/>
              <w:contextualSpacing/>
            </w:pPr>
          </w:p>
        </w:tc>
      </w:tr>
    </w:tbl>
    <w:p w14:paraId="090EEFD9" w14:textId="5417E21D" w:rsidR="00B77B20" w:rsidRDefault="00B77B20" w:rsidP="00A46AAD">
      <w:pPr>
        <w:rPr>
          <w:lang w:val="de-DE"/>
        </w:rPr>
        <w:sectPr w:rsidR="00B77B20" w:rsidSect="00210492">
          <w:footerReference w:type="even" r:id="rId8"/>
          <w:footerReference w:type="default" r:id="rId9"/>
          <w:pgSz w:w="16838" w:h="11906" w:orient="landscape"/>
          <w:pgMar w:top="567" w:right="1418" w:bottom="709" w:left="680" w:header="709" w:footer="709" w:gutter="0"/>
          <w:cols w:space="708"/>
          <w:docGrid w:linePitch="360"/>
        </w:sectPr>
      </w:pPr>
    </w:p>
    <w:p w14:paraId="289F6F69" w14:textId="62A7FCB6" w:rsidR="00BA0674" w:rsidRPr="00BC41C5" w:rsidRDefault="00BA0674" w:rsidP="00B77B20">
      <w:pPr>
        <w:pStyle w:val="berschrift2"/>
      </w:pPr>
    </w:p>
    <w:sectPr w:rsidR="00BA0674" w:rsidRPr="00BC41C5" w:rsidSect="00EB5EBB">
      <w:footerReference w:type="default" r:id="rId10"/>
      <w:pgSz w:w="11906" w:h="16838"/>
      <w:pgMar w:top="1418" w:right="1134" w:bottom="68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C190C" w14:textId="77777777" w:rsidR="00485284" w:rsidRDefault="00485284" w:rsidP="00B05DE7">
      <w:r>
        <w:separator/>
      </w:r>
    </w:p>
  </w:endnote>
  <w:endnote w:type="continuationSeparator" w:id="0">
    <w:p w14:paraId="04E1462A" w14:textId="77777777" w:rsidR="00485284" w:rsidRDefault="00485284" w:rsidP="00B0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97"/>
      <w:gridCol w:w="13473"/>
    </w:tblGrid>
    <w:tr w:rsidR="00731084" w:rsidRPr="00EC2E79" w14:paraId="588C0C46" w14:textId="77777777" w:rsidTr="00B77B20">
      <w:tc>
        <w:tcPr>
          <w:tcW w:w="500" w:type="pct"/>
          <w:shd w:val="clear" w:color="auto" w:fill="auto"/>
        </w:tcPr>
        <w:p w14:paraId="27CFD81D" w14:textId="5717D5B4" w:rsidR="00731084" w:rsidRPr="005042AF" w:rsidRDefault="00731084">
          <w:pPr>
            <w:pStyle w:val="Fuzeile"/>
            <w:jc w:val="right"/>
            <w:rPr>
              <w:b/>
              <w:color w:val="FFFFFF"/>
              <w:sz w:val="22"/>
              <w:szCs w:val="22"/>
            </w:rPr>
          </w:pPr>
        </w:p>
      </w:tc>
      <w:tc>
        <w:tcPr>
          <w:tcW w:w="4500" w:type="pct"/>
          <w:shd w:val="clear" w:color="auto" w:fill="auto"/>
        </w:tcPr>
        <w:p w14:paraId="2951B311" w14:textId="77777777" w:rsidR="00B77B20" w:rsidRDefault="005042AF" w:rsidP="000F1366">
          <w:pPr>
            <w:pStyle w:val="Fuzeile"/>
            <w:rPr>
              <w:sz w:val="22"/>
              <w:szCs w:val="22"/>
              <w:lang w:val="de-DE"/>
            </w:rPr>
          </w:pPr>
          <w:r w:rsidRPr="005042AF">
            <w:rPr>
              <w:sz w:val="22"/>
              <w:szCs w:val="22"/>
              <w:lang w:val="de-DE"/>
            </w:rPr>
            <w:t xml:space="preserve">                                                                                   </w:t>
          </w:r>
        </w:p>
        <w:p w14:paraId="6BA29DC9" w14:textId="1E6A32D0" w:rsidR="00731084" w:rsidRPr="005042AF" w:rsidRDefault="005042AF" w:rsidP="000F1366">
          <w:pPr>
            <w:pStyle w:val="Fuzeile"/>
            <w:rPr>
              <w:sz w:val="22"/>
              <w:szCs w:val="22"/>
              <w:lang w:val="de-DE"/>
            </w:rPr>
          </w:pPr>
          <w:r w:rsidRPr="005042AF">
            <w:rPr>
              <w:sz w:val="22"/>
              <w:szCs w:val="22"/>
              <w:lang w:val="de-DE"/>
            </w:rPr>
            <w:t xml:space="preserve"> </w:t>
          </w:r>
        </w:p>
      </w:tc>
    </w:tr>
  </w:tbl>
  <w:p w14:paraId="0FBFB4C5" w14:textId="167732DF" w:rsidR="00731084" w:rsidRPr="00EC2E79" w:rsidRDefault="00B77B20">
    <w:pPr>
      <w:pStyle w:val="Fuzeile"/>
      <w:rPr>
        <w:lang w:val="de-DE"/>
      </w:rPr>
    </w:pPr>
    <w:r>
      <w:rPr>
        <w:sz w:val="22"/>
        <w:szCs w:val="22"/>
        <w:lang w:val="de-DE"/>
      </w:rPr>
      <w:tab/>
    </w:r>
    <w:r w:rsidRPr="005042AF">
      <w:rPr>
        <w:sz w:val="22"/>
        <w:szCs w:val="22"/>
        <w:lang w:val="de-DE"/>
      </w:rPr>
      <w:t>Andrea Weise &amp; Ruth Hersche 2023</w:t>
    </w:r>
    <w:r>
      <w:rPr>
        <w:sz w:val="22"/>
        <w:szCs w:val="22"/>
        <w:lang w:val="de-DE"/>
      </w:rPr>
      <w:t>, Energiemanagement-Schulung (EMS)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7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472"/>
      <w:gridCol w:w="2318"/>
    </w:tblGrid>
    <w:tr w:rsidR="00731084" w:rsidRPr="005042AF" w14:paraId="24A74069" w14:textId="77777777" w:rsidTr="00B77B20">
      <w:tc>
        <w:tcPr>
          <w:tcW w:w="4266" w:type="pct"/>
        </w:tcPr>
        <w:p w14:paraId="71AD84DC" w14:textId="57A5E393" w:rsidR="00731084" w:rsidRPr="005042AF" w:rsidRDefault="00731084" w:rsidP="00D6425C">
          <w:pPr>
            <w:pStyle w:val="Fuzeile"/>
            <w:tabs>
              <w:tab w:val="clear" w:pos="4819"/>
              <w:tab w:val="clear" w:pos="9638"/>
            </w:tabs>
            <w:ind w:right="-1233"/>
            <w:rPr>
              <w:sz w:val="22"/>
              <w:szCs w:val="22"/>
              <w:lang w:val="de-DE"/>
            </w:rPr>
          </w:pPr>
          <w:r w:rsidRPr="005042AF">
            <w:rPr>
              <w:color w:val="000000"/>
              <w:sz w:val="22"/>
              <w:szCs w:val="22"/>
              <w:lang w:val="de-DE"/>
            </w:rPr>
            <w:t xml:space="preserve">            Andrea Weise &amp; Ruth Hersche 202</w:t>
          </w:r>
          <w:r w:rsidR="002B6143" w:rsidRPr="005042AF">
            <w:rPr>
              <w:color w:val="000000"/>
              <w:sz w:val="22"/>
              <w:szCs w:val="22"/>
              <w:lang w:val="de-DE"/>
            </w:rPr>
            <w:t>3</w:t>
          </w:r>
          <w:r w:rsidR="00B77B20">
            <w:rPr>
              <w:color w:val="000000"/>
              <w:sz w:val="22"/>
              <w:szCs w:val="22"/>
              <w:lang w:val="de-DE"/>
            </w:rPr>
            <w:t>, Energiemanagement-Schulung (EMS)</w:t>
          </w:r>
          <w:r w:rsidRPr="005042AF">
            <w:rPr>
              <w:sz w:val="22"/>
              <w:szCs w:val="22"/>
              <w:lang w:val="de-DE"/>
            </w:rPr>
            <w:t xml:space="preserve">                                   </w:t>
          </w:r>
        </w:p>
      </w:tc>
      <w:tc>
        <w:tcPr>
          <w:tcW w:w="734" w:type="pct"/>
          <w:shd w:val="clear" w:color="auto" w:fill="auto"/>
        </w:tcPr>
        <w:p w14:paraId="28CEE801" w14:textId="121865E2" w:rsidR="00731084" w:rsidRPr="005042AF" w:rsidRDefault="00731084" w:rsidP="00B77B20">
          <w:pPr>
            <w:pStyle w:val="Kopfzeile"/>
            <w:ind w:firstLine="708"/>
            <w:rPr>
              <w:color w:val="FFFFFF"/>
              <w:sz w:val="22"/>
              <w:szCs w:val="22"/>
              <w:lang w:val="de-DE"/>
            </w:rPr>
          </w:pPr>
        </w:p>
      </w:tc>
    </w:tr>
  </w:tbl>
  <w:p w14:paraId="3F5ED203" w14:textId="77777777" w:rsidR="00731084" w:rsidRPr="005042AF" w:rsidRDefault="00731084">
    <w:pPr>
      <w:pStyle w:val="Fuzeile"/>
      <w:rPr>
        <w:sz w:val="22"/>
        <w:szCs w:val="22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90"/>
      <w:gridCol w:w="1208"/>
    </w:tblGrid>
    <w:tr w:rsidR="00196B3C" w:rsidRPr="005042AF" w14:paraId="030CCEE1" w14:textId="77777777" w:rsidTr="00EC2E79">
      <w:tc>
        <w:tcPr>
          <w:tcW w:w="4430" w:type="pct"/>
        </w:tcPr>
        <w:p w14:paraId="59B5AF87" w14:textId="77777777" w:rsidR="00196B3C" w:rsidRPr="005042AF" w:rsidRDefault="00196B3C" w:rsidP="0040778E">
          <w:pPr>
            <w:pStyle w:val="Fuzeile"/>
            <w:jc w:val="both"/>
            <w:rPr>
              <w:sz w:val="22"/>
              <w:szCs w:val="22"/>
              <w:lang w:val="de-DE"/>
            </w:rPr>
          </w:pPr>
          <w:r w:rsidRPr="005042AF">
            <w:rPr>
              <w:color w:val="000000"/>
              <w:sz w:val="22"/>
              <w:szCs w:val="22"/>
              <w:lang w:val="de-DE"/>
            </w:rPr>
            <w:t xml:space="preserve">            Andrea Weise &amp; Ruth Hersche 20</w:t>
          </w:r>
          <w:r w:rsidR="0070261B" w:rsidRPr="005042AF">
            <w:rPr>
              <w:color w:val="000000"/>
              <w:sz w:val="22"/>
              <w:szCs w:val="22"/>
              <w:lang w:val="de-DE"/>
            </w:rPr>
            <w:t>2</w:t>
          </w:r>
          <w:r w:rsidR="002B6143" w:rsidRPr="005042AF">
            <w:rPr>
              <w:color w:val="000000"/>
              <w:sz w:val="22"/>
              <w:szCs w:val="22"/>
              <w:lang w:val="de-DE"/>
            </w:rPr>
            <w:t>3</w:t>
          </w:r>
          <w:r w:rsidRPr="005042AF">
            <w:rPr>
              <w:sz w:val="22"/>
              <w:szCs w:val="22"/>
              <w:lang w:val="de-DE"/>
            </w:rPr>
            <w:t xml:space="preserve">                                                    </w:t>
          </w:r>
        </w:p>
      </w:tc>
      <w:tc>
        <w:tcPr>
          <w:tcW w:w="570" w:type="pct"/>
          <w:shd w:val="clear" w:color="auto" w:fill="00B050"/>
        </w:tcPr>
        <w:p w14:paraId="2A1BAEC7" w14:textId="77777777" w:rsidR="00196B3C" w:rsidRPr="005042AF" w:rsidRDefault="00196B3C">
          <w:pPr>
            <w:pStyle w:val="Kopfzeile"/>
            <w:rPr>
              <w:color w:val="FFFFFF"/>
              <w:sz w:val="22"/>
              <w:szCs w:val="22"/>
            </w:rPr>
          </w:pPr>
          <w:r w:rsidRPr="005042AF">
            <w:rPr>
              <w:sz w:val="22"/>
              <w:szCs w:val="22"/>
            </w:rPr>
            <w:fldChar w:fldCharType="begin"/>
          </w:r>
          <w:r w:rsidRPr="005042AF">
            <w:rPr>
              <w:sz w:val="22"/>
              <w:szCs w:val="22"/>
            </w:rPr>
            <w:instrText xml:space="preserve"> PAGE   \* MERGEFORMAT </w:instrText>
          </w:r>
          <w:r w:rsidRPr="005042AF">
            <w:rPr>
              <w:sz w:val="22"/>
              <w:szCs w:val="22"/>
            </w:rPr>
            <w:fldChar w:fldCharType="separate"/>
          </w:r>
          <w:r w:rsidRPr="005042AF">
            <w:rPr>
              <w:noProof/>
              <w:color w:val="FFFFFF"/>
              <w:sz w:val="22"/>
              <w:szCs w:val="22"/>
            </w:rPr>
            <w:t>77</w:t>
          </w:r>
          <w:r w:rsidRPr="005042AF">
            <w:rPr>
              <w:sz w:val="22"/>
              <w:szCs w:val="22"/>
            </w:rPr>
            <w:fldChar w:fldCharType="end"/>
          </w:r>
        </w:p>
      </w:tc>
    </w:tr>
  </w:tbl>
  <w:p w14:paraId="1D694543" w14:textId="77777777" w:rsidR="00196B3C" w:rsidRPr="005042AF" w:rsidRDefault="00196B3C">
    <w:pPr>
      <w:pStyle w:val="Fuzeile"/>
      <w:rPr>
        <w:sz w:val="22"/>
        <w:szCs w:val="2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29777" w14:textId="77777777" w:rsidR="00485284" w:rsidRDefault="00485284" w:rsidP="00B05DE7">
      <w:r>
        <w:separator/>
      </w:r>
    </w:p>
  </w:footnote>
  <w:footnote w:type="continuationSeparator" w:id="0">
    <w:p w14:paraId="0BBD163C" w14:textId="77777777" w:rsidR="00485284" w:rsidRDefault="00485284" w:rsidP="00B05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76.5pt;height:76.5pt" o:bullet="t">
        <v:imagedata r:id="rId1" o:title="icon haus"/>
      </v:shape>
    </w:pict>
  </w:numPicBullet>
  <w:numPicBullet w:numPicBulletId="1">
    <w:pict>
      <v:shape id="_x0000_i1122" type="#_x0000_t75" style="width:91pt;height:91pt" o:bullet="t">
        <v:imagedata r:id="rId2" o:title="icon haus schwarz"/>
      </v:shape>
    </w:pict>
  </w:numPicBullet>
  <w:numPicBullet w:numPicBulletId="2">
    <w:pict>
      <v:shape id="_x0000_i1123" type="#_x0000_t75" style="width:169pt;height:169pt" o:bullet="t">
        <v:imagedata r:id="rId3" o:title="Pin blue"/>
      </v:shape>
    </w:pict>
  </w:numPicBullet>
  <w:numPicBullet w:numPicBulletId="3">
    <w:pict>
      <v:shape id="_x0000_i1112" type="#_x0000_t75" style="width:30pt;height:39pt" o:bullet="t">
        <v:imagedata r:id="rId4" o:title="Green pin"/>
      </v:shape>
    </w:pict>
  </w:numPicBullet>
  <w:numPicBullet w:numPicBulletId="4">
    <w:pict>
      <v:shape id="_x0000_i1124" type="#_x0000_t75" style="width:192pt;height:192pt" o:bullet="t">
        <v:imagedata r:id="rId5" o:title="casa rossa"/>
      </v:shape>
    </w:pict>
  </w:numPicBullet>
  <w:numPicBullet w:numPicBulletId="5">
    <w:pict>
      <v:shape id="_x0000_i1125" type="#_x0000_t75" style="width:768pt;height:768pt" o:bullet="t">
        <v:imagedata r:id="rId6" o:title="Human-go-home"/>
      </v:shape>
    </w:pict>
  </w:numPicBullet>
  <w:numPicBullet w:numPicBulletId="6">
    <w:pict>
      <v:shape id="_x0000_i1126" type="#_x0000_t75" style="width:514.5pt;height:540pt" o:bullet="t">
        <v:imagedata r:id="rId7" o:title="house-1293063_960_720[1]"/>
      </v:shape>
    </w:pict>
  </w:numPicBullet>
  <w:numPicBullet w:numPicBulletId="7">
    <w:pict>
      <v:shape id="_x0000_i1111" type="#_x0000_t75" style="width:220pt;height:202.5pt" o:bullet="t">
        <v:imagedata r:id="rId8" o:title="Zielscheibe"/>
      </v:shape>
    </w:pict>
  </w:numPicBullet>
  <w:abstractNum w:abstractNumId="0" w15:restartNumberingAfterBreak="0">
    <w:nsid w:val="011F2F07"/>
    <w:multiLevelType w:val="hybridMultilevel"/>
    <w:tmpl w:val="A5BEEF9E"/>
    <w:lvl w:ilvl="0" w:tplc="08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1442D54"/>
    <w:multiLevelType w:val="hybridMultilevel"/>
    <w:tmpl w:val="34EC8B90"/>
    <w:lvl w:ilvl="0" w:tplc="0807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15846B1"/>
    <w:multiLevelType w:val="hybridMultilevel"/>
    <w:tmpl w:val="54F24AEA"/>
    <w:lvl w:ilvl="0" w:tplc="08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19F508D"/>
    <w:multiLevelType w:val="hybridMultilevel"/>
    <w:tmpl w:val="0B609FA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4412A"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F02CF"/>
    <w:multiLevelType w:val="hybridMultilevel"/>
    <w:tmpl w:val="44AAA594"/>
    <w:lvl w:ilvl="0" w:tplc="0158FAFE">
      <w:start w:val="1"/>
      <w:numFmt w:val="bullet"/>
      <w:lvlText w:val=""/>
      <w:lvlPicBulletId w:val="3"/>
      <w:lvlJc w:val="left"/>
      <w:pPr>
        <w:ind w:left="1996" w:hanging="360"/>
      </w:pPr>
      <w:rPr>
        <w:rFonts w:ascii="Symbol" w:hAnsi="Symbol" w:hint="default"/>
        <w:color w:val="auto"/>
        <w:sz w:val="72"/>
        <w:szCs w:val="52"/>
      </w:rPr>
    </w:lvl>
    <w:lvl w:ilvl="1" w:tplc="08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5C63D7F"/>
    <w:multiLevelType w:val="hybridMultilevel"/>
    <w:tmpl w:val="A532EED0"/>
    <w:lvl w:ilvl="0" w:tplc="2B443C72">
      <w:start w:val="1"/>
      <w:numFmt w:val="bullet"/>
      <w:lvlText w:val=""/>
      <w:lvlPicBulletId w:val="7"/>
      <w:lvlJc w:val="left"/>
      <w:pPr>
        <w:ind w:left="1440" w:hanging="360"/>
      </w:pPr>
      <w:rPr>
        <w:rFonts w:ascii="Symbol" w:hAnsi="Symbol" w:hint="default"/>
        <w:color w:val="auto"/>
        <w:sz w:val="52"/>
        <w:szCs w:val="52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3120D6"/>
    <w:multiLevelType w:val="hybridMultilevel"/>
    <w:tmpl w:val="C860A46A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D46D7F"/>
    <w:multiLevelType w:val="hybridMultilevel"/>
    <w:tmpl w:val="79F402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321A98"/>
    <w:multiLevelType w:val="hybridMultilevel"/>
    <w:tmpl w:val="222C4566"/>
    <w:lvl w:ilvl="0" w:tplc="08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0A2D23A5"/>
    <w:multiLevelType w:val="hybridMultilevel"/>
    <w:tmpl w:val="51E6669A"/>
    <w:lvl w:ilvl="0" w:tplc="1D220F8C">
      <w:start w:val="1"/>
      <w:numFmt w:val="bullet"/>
      <w:lvlText w:val=""/>
      <w:lvlPicBulletId w:val="3"/>
      <w:lvlJc w:val="left"/>
      <w:pPr>
        <w:ind w:left="1920" w:hanging="360"/>
      </w:pPr>
      <w:rPr>
        <w:rFonts w:ascii="Symbol" w:hAnsi="Symbol" w:hint="default"/>
        <w:color w:val="auto"/>
        <w:sz w:val="72"/>
        <w:szCs w:val="72"/>
      </w:rPr>
    </w:lvl>
    <w:lvl w:ilvl="1" w:tplc="0810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0B6A0E54"/>
    <w:multiLevelType w:val="hybridMultilevel"/>
    <w:tmpl w:val="E05EF7A2"/>
    <w:lvl w:ilvl="0" w:tplc="08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1" w15:restartNumberingAfterBreak="0">
    <w:nsid w:val="0BB724B5"/>
    <w:multiLevelType w:val="hybridMultilevel"/>
    <w:tmpl w:val="82CAF262"/>
    <w:lvl w:ilvl="0" w:tplc="E5A45214">
      <w:start w:val="1"/>
      <w:numFmt w:val="bullet"/>
      <w:lvlText w:val=""/>
      <w:lvlPicBulletId w:val="7"/>
      <w:lvlJc w:val="left"/>
      <w:pPr>
        <w:ind w:left="-4592" w:hanging="360"/>
      </w:pPr>
      <w:rPr>
        <w:rFonts w:ascii="Symbol" w:hAnsi="Symbol" w:hint="default"/>
        <w:color w:val="auto"/>
        <w:sz w:val="72"/>
        <w:szCs w:val="52"/>
      </w:rPr>
    </w:lvl>
    <w:lvl w:ilvl="1" w:tplc="08070003">
      <w:start w:val="1"/>
      <w:numFmt w:val="bullet"/>
      <w:lvlText w:val="o"/>
      <w:lvlJc w:val="left"/>
      <w:pPr>
        <w:ind w:left="-38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-31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-24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-17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-9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</w:abstractNum>
  <w:abstractNum w:abstractNumId="12" w15:restartNumberingAfterBreak="0">
    <w:nsid w:val="0DDD0BE6"/>
    <w:multiLevelType w:val="hybridMultilevel"/>
    <w:tmpl w:val="AE3A5570"/>
    <w:lvl w:ilvl="0" w:tplc="97866D3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0E13329B"/>
    <w:multiLevelType w:val="hybridMultilevel"/>
    <w:tmpl w:val="2DA6827E"/>
    <w:lvl w:ilvl="0" w:tplc="08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26152B1"/>
    <w:multiLevelType w:val="hybridMultilevel"/>
    <w:tmpl w:val="086C5C38"/>
    <w:lvl w:ilvl="0" w:tplc="0807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5" w15:restartNumberingAfterBreak="0">
    <w:nsid w:val="12FB5394"/>
    <w:multiLevelType w:val="hybridMultilevel"/>
    <w:tmpl w:val="1EB0C118"/>
    <w:lvl w:ilvl="0" w:tplc="08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18117E1A"/>
    <w:multiLevelType w:val="hybridMultilevel"/>
    <w:tmpl w:val="0B122B82"/>
    <w:lvl w:ilvl="0" w:tplc="08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18871FEC"/>
    <w:multiLevelType w:val="hybridMultilevel"/>
    <w:tmpl w:val="8B244896"/>
    <w:lvl w:ilvl="0" w:tplc="08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19632BDC"/>
    <w:multiLevelType w:val="hybridMultilevel"/>
    <w:tmpl w:val="99EC929E"/>
    <w:lvl w:ilvl="0" w:tplc="1D220F8C">
      <w:start w:val="1"/>
      <w:numFmt w:val="bullet"/>
      <w:lvlText w:val=""/>
      <w:lvlPicBulletId w:val="3"/>
      <w:lvlJc w:val="left"/>
      <w:pPr>
        <w:ind w:left="498" w:hanging="360"/>
      </w:pPr>
      <w:rPr>
        <w:rFonts w:ascii="Symbol" w:hAnsi="Symbol" w:hint="default"/>
        <w:color w:val="auto"/>
        <w:sz w:val="72"/>
        <w:szCs w:val="72"/>
      </w:rPr>
    </w:lvl>
    <w:lvl w:ilvl="1" w:tplc="0810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19" w15:restartNumberingAfterBreak="0">
    <w:nsid w:val="1B890FD8"/>
    <w:multiLevelType w:val="hybridMultilevel"/>
    <w:tmpl w:val="BF829312"/>
    <w:lvl w:ilvl="0" w:tplc="0807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1D7952B0"/>
    <w:multiLevelType w:val="hybridMultilevel"/>
    <w:tmpl w:val="6FF6BE0E"/>
    <w:lvl w:ilvl="0" w:tplc="1D220F8C">
      <w:start w:val="1"/>
      <w:numFmt w:val="bullet"/>
      <w:lvlText w:val=""/>
      <w:lvlPicBulletId w:val="3"/>
      <w:lvlJc w:val="left"/>
      <w:pPr>
        <w:ind w:left="1068" w:hanging="360"/>
      </w:pPr>
      <w:rPr>
        <w:rFonts w:ascii="Symbol" w:hAnsi="Symbol" w:hint="default"/>
        <w:color w:val="auto"/>
        <w:sz w:val="72"/>
        <w:szCs w:val="72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301CE8"/>
    <w:multiLevelType w:val="hybridMultilevel"/>
    <w:tmpl w:val="93968F22"/>
    <w:lvl w:ilvl="0" w:tplc="B5BED346">
      <w:start w:val="1"/>
      <w:numFmt w:val="decimal"/>
      <w:suff w:val="space"/>
      <w:lvlText w:val="%1."/>
      <w:lvlJc w:val="left"/>
      <w:pPr>
        <w:ind w:left="227" w:firstLine="133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E815E1"/>
    <w:multiLevelType w:val="hybridMultilevel"/>
    <w:tmpl w:val="7F209352"/>
    <w:lvl w:ilvl="0" w:tplc="1D220F8C">
      <w:start w:val="1"/>
      <w:numFmt w:val="bullet"/>
      <w:lvlText w:val=""/>
      <w:lvlPicBulletId w:val="3"/>
      <w:lvlJc w:val="left"/>
      <w:pPr>
        <w:ind w:left="1068" w:hanging="360"/>
      </w:pPr>
      <w:rPr>
        <w:rFonts w:ascii="Symbol" w:hAnsi="Symbol" w:hint="default"/>
        <w:color w:val="auto"/>
        <w:sz w:val="72"/>
        <w:szCs w:val="72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25172612"/>
    <w:multiLevelType w:val="hybridMultilevel"/>
    <w:tmpl w:val="913890C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63A4B86"/>
    <w:multiLevelType w:val="hybridMultilevel"/>
    <w:tmpl w:val="1024B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E528AC"/>
    <w:multiLevelType w:val="hybridMultilevel"/>
    <w:tmpl w:val="2CBC8ADE"/>
    <w:lvl w:ilvl="0" w:tplc="08100017">
      <w:start w:val="1"/>
      <w:numFmt w:val="lowerLetter"/>
      <w:lvlText w:val="%1)"/>
      <w:lvlJc w:val="left"/>
      <w:pPr>
        <w:ind w:left="1440" w:hanging="360"/>
      </w:p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945037D"/>
    <w:multiLevelType w:val="hybridMultilevel"/>
    <w:tmpl w:val="20967DD8"/>
    <w:lvl w:ilvl="0" w:tplc="08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2D205332"/>
    <w:multiLevelType w:val="hybridMultilevel"/>
    <w:tmpl w:val="CB4845EC"/>
    <w:lvl w:ilvl="0" w:tplc="08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8" w15:restartNumberingAfterBreak="0">
    <w:nsid w:val="2D782011"/>
    <w:multiLevelType w:val="hybridMultilevel"/>
    <w:tmpl w:val="191CC81E"/>
    <w:lvl w:ilvl="0" w:tplc="08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9" w15:restartNumberingAfterBreak="0">
    <w:nsid w:val="2DA13A4F"/>
    <w:multiLevelType w:val="hybridMultilevel"/>
    <w:tmpl w:val="4BE4EAA4"/>
    <w:lvl w:ilvl="0" w:tplc="0158FAFE">
      <w:start w:val="1"/>
      <w:numFmt w:val="bullet"/>
      <w:lvlText w:val=""/>
      <w:lvlPicBulletId w:val="3"/>
      <w:lvlJc w:val="left"/>
      <w:pPr>
        <w:ind w:left="2484" w:hanging="360"/>
      </w:pPr>
      <w:rPr>
        <w:rFonts w:ascii="Symbol" w:hAnsi="Symbol" w:hint="default"/>
        <w:color w:val="auto"/>
        <w:sz w:val="72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0" w15:restartNumberingAfterBreak="0">
    <w:nsid w:val="2DF25F1F"/>
    <w:multiLevelType w:val="hybridMultilevel"/>
    <w:tmpl w:val="D7927852"/>
    <w:lvl w:ilvl="0" w:tplc="0807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1" w15:restartNumberingAfterBreak="0">
    <w:nsid w:val="2F0F0ABB"/>
    <w:multiLevelType w:val="hybridMultilevel"/>
    <w:tmpl w:val="AE3A5570"/>
    <w:lvl w:ilvl="0" w:tplc="97866D3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2F882BF1"/>
    <w:multiLevelType w:val="hybridMultilevel"/>
    <w:tmpl w:val="F2344CA2"/>
    <w:lvl w:ilvl="0" w:tplc="08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31C51774"/>
    <w:multiLevelType w:val="hybridMultilevel"/>
    <w:tmpl w:val="CB364DE2"/>
    <w:lvl w:ilvl="0" w:tplc="08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4" w15:restartNumberingAfterBreak="0">
    <w:nsid w:val="36F338B5"/>
    <w:multiLevelType w:val="hybridMultilevel"/>
    <w:tmpl w:val="74BE0008"/>
    <w:lvl w:ilvl="0" w:tplc="598A9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346FE2"/>
    <w:multiLevelType w:val="hybridMultilevel"/>
    <w:tmpl w:val="1DD6EE4A"/>
    <w:lvl w:ilvl="0" w:tplc="08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38961CC5"/>
    <w:multiLevelType w:val="hybridMultilevel"/>
    <w:tmpl w:val="9C46CDD4"/>
    <w:lvl w:ilvl="0" w:tplc="08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7" w15:restartNumberingAfterBreak="0">
    <w:nsid w:val="3C803E54"/>
    <w:multiLevelType w:val="multilevel"/>
    <w:tmpl w:val="318E7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9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28" w:hanging="2520"/>
      </w:pPr>
      <w:rPr>
        <w:rFonts w:hint="default"/>
      </w:rPr>
    </w:lvl>
  </w:abstractNum>
  <w:abstractNum w:abstractNumId="38" w15:restartNumberingAfterBreak="0">
    <w:nsid w:val="3C9972AB"/>
    <w:multiLevelType w:val="hybridMultilevel"/>
    <w:tmpl w:val="D6FE82A2"/>
    <w:lvl w:ilvl="0" w:tplc="08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3E98069A"/>
    <w:multiLevelType w:val="hybridMultilevel"/>
    <w:tmpl w:val="EFB812E6"/>
    <w:lvl w:ilvl="0" w:tplc="E5A45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72"/>
        <w:szCs w:val="5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C55165"/>
    <w:multiLevelType w:val="multilevel"/>
    <w:tmpl w:val="A61E5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41" w15:restartNumberingAfterBreak="0">
    <w:nsid w:val="3F374F84"/>
    <w:multiLevelType w:val="hybridMultilevel"/>
    <w:tmpl w:val="6FCE8A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66542CF"/>
    <w:multiLevelType w:val="hybridMultilevel"/>
    <w:tmpl w:val="7972AE90"/>
    <w:lvl w:ilvl="0" w:tplc="08070001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8070001">
      <w:start w:val="1"/>
      <w:numFmt w:val="bullet"/>
      <w:lvlText w:val=""/>
      <w:lvlJc w:val="left"/>
      <w:pPr>
        <w:ind w:left="1873" w:hanging="360"/>
      </w:pPr>
      <w:rPr>
        <w:rFonts w:ascii="Symbol" w:hAnsi="Symbol" w:hint="default"/>
      </w:rPr>
    </w:lvl>
    <w:lvl w:ilvl="3" w:tplc="0807000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43" w15:restartNumberingAfterBreak="0">
    <w:nsid w:val="485A56E9"/>
    <w:multiLevelType w:val="hybridMultilevel"/>
    <w:tmpl w:val="01D6C7D4"/>
    <w:lvl w:ilvl="0" w:tplc="0807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498A0874"/>
    <w:multiLevelType w:val="hybridMultilevel"/>
    <w:tmpl w:val="1E94602C"/>
    <w:lvl w:ilvl="0" w:tplc="1A9414DC">
      <w:start w:val="1"/>
      <w:numFmt w:val="bullet"/>
      <w:lvlText w:val=""/>
      <w:lvlPicBulletId w:val="3"/>
      <w:lvlJc w:val="left"/>
      <w:pPr>
        <w:ind w:left="2138" w:hanging="360"/>
      </w:pPr>
      <w:rPr>
        <w:rFonts w:ascii="Symbol" w:hAnsi="Symbol" w:hint="default"/>
        <w:color w:val="auto"/>
        <w:sz w:val="72"/>
        <w:lang w:val="de-CH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 w15:restartNumberingAfterBreak="0">
    <w:nsid w:val="51171ED1"/>
    <w:multiLevelType w:val="hybridMultilevel"/>
    <w:tmpl w:val="CD886E1C"/>
    <w:lvl w:ilvl="0" w:tplc="08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6" w15:restartNumberingAfterBreak="0">
    <w:nsid w:val="55822D3E"/>
    <w:multiLevelType w:val="hybridMultilevel"/>
    <w:tmpl w:val="91F00EB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1D4958"/>
    <w:multiLevelType w:val="hybridMultilevel"/>
    <w:tmpl w:val="216EDBB6"/>
    <w:lvl w:ilvl="0" w:tplc="1D220F8C">
      <w:start w:val="1"/>
      <w:numFmt w:val="bullet"/>
      <w:lvlText w:val=""/>
      <w:lvlPicBulletId w:val="3"/>
      <w:lvlJc w:val="left"/>
      <w:pPr>
        <w:ind w:left="1776" w:hanging="360"/>
      </w:pPr>
      <w:rPr>
        <w:rFonts w:ascii="Symbol" w:hAnsi="Symbol" w:hint="default"/>
        <w:color w:val="auto"/>
        <w:sz w:val="72"/>
        <w:szCs w:val="72"/>
      </w:rPr>
    </w:lvl>
    <w:lvl w:ilvl="1" w:tplc="08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577265B2"/>
    <w:multiLevelType w:val="hybridMultilevel"/>
    <w:tmpl w:val="7512C712"/>
    <w:lvl w:ilvl="0" w:tplc="08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9" w15:restartNumberingAfterBreak="0">
    <w:nsid w:val="5794165B"/>
    <w:multiLevelType w:val="hybridMultilevel"/>
    <w:tmpl w:val="B290C0F8"/>
    <w:lvl w:ilvl="0" w:tplc="0807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0" w15:restartNumberingAfterBreak="0">
    <w:nsid w:val="592474E3"/>
    <w:multiLevelType w:val="hybridMultilevel"/>
    <w:tmpl w:val="913AE3A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93F01E1"/>
    <w:multiLevelType w:val="hybridMultilevel"/>
    <w:tmpl w:val="4EAEF0A4"/>
    <w:lvl w:ilvl="0" w:tplc="0158FAFE">
      <w:start w:val="1"/>
      <w:numFmt w:val="bullet"/>
      <w:lvlText w:val=""/>
      <w:lvlPicBulletId w:val="3"/>
      <w:lvlJc w:val="left"/>
      <w:pPr>
        <w:ind w:left="1778" w:hanging="360"/>
      </w:pPr>
      <w:rPr>
        <w:rFonts w:ascii="Symbol" w:hAnsi="Symbol" w:hint="default"/>
        <w:color w:val="auto"/>
        <w:sz w:val="72"/>
        <w:szCs w:val="52"/>
      </w:rPr>
    </w:lvl>
    <w:lvl w:ilvl="1" w:tplc="0158FAFE">
      <w:start w:val="1"/>
      <w:numFmt w:val="bullet"/>
      <w:lvlText w:val=""/>
      <w:lvlPicBulletId w:val="3"/>
      <w:lvlJc w:val="left"/>
      <w:pPr>
        <w:ind w:left="2165" w:hanging="360"/>
      </w:pPr>
      <w:rPr>
        <w:rFonts w:ascii="Symbol" w:hAnsi="Symbol" w:hint="default"/>
        <w:color w:val="auto"/>
        <w:sz w:val="72"/>
        <w:szCs w:val="52"/>
      </w:rPr>
    </w:lvl>
    <w:lvl w:ilvl="2" w:tplc="04100005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52" w15:restartNumberingAfterBreak="0">
    <w:nsid w:val="5CC422C6"/>
    <w:multiLevelType w:val="hybridMultilevel"/>
    <w:tmpl w:val="6E2E45EE"/>
    <w:lvl w:ilvl="0" w:tplc="0158FAF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72"/>
        <w:szCs w:val="52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F61DF4"/>
    <w:multiLevelType w:val="hybridMultilevel"/>
    <w:tmpl w:val="977027CA"/>
    <w:lvl w:ilvl="0" w:tplc="3E98D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427CB5"/>
    <w:multiLevelType w:val="hybridMultilevel"/>
    <w:tmpl w:val="93968F22"/>
    <w:lvl w:ilvl="0" w:tplc="B5BED346">
      <w:start w:val="1"/>
      <w:numFmt w:val="decimal"/>
      <w:suff w:val="space"/>
      <w:lvlText w:val="%1."/>
      <w:lvlJc w:val="left"/>
      <w:pPr>
        <w:ind w:left="0" w:firstLine="133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213" w:hanging="360"/>
      </w:pPr>
    </w:lvl>
    <w:lvl w:ilvl="2" w:tplc="0410001B" w:tentative="1">
      <w:start w:val="1"/>
      <w:numFmt w:val="lowerRoman"/>
      <w:lvlText w:val="%3."/>
      <w:lvlJc w:val="right"/>
      <w:pPr>
        <w:ind w:left="1933" w:hanging="180"/>
      </w:pPr>
    </w:lvl>
    <w:lvl w:ilvl="3" w:tplc="0410000F" w:tentative="1">
      <w:start w:val="1"/>
      <w:numFmt w:val="decimal"/>
      <w:lvlText w:val="%4."/>
      <w:lvlJc w:val="left"/>
      <w:pPr>
        <w:ind w:left="2653" w:hanging="360"/>
      </w:pPr>
    </w:lvl>
    <w:lvl w:ilvl="4" w:tplc="04100019" w:tentative="1">
      <w:start w:val="1"/>
      <w:numFmt w:val="lowerLetter"/>
      <w:lvlText w:val="%5."/>
      <w:lvlJc w:val="left"/>
      <w:pPr>
        <w:ind w:left="3373" w:hanging="360"/>
      </w:pPr>
    </w:lvl>
    <w:lvl w:ilvl="5" w:tplc="0410001B" w:tentative="1">
      <w:start w:val="1"/>
      <w:numFmt w:val="lowerRoman"/>
      <w:lvlText w:val="%6."/>
      <w:lvlJc w:val="right"/>
      <w:pPr>
        <w:ind w:left="4093" w:hanging="180"/>
      </w:pPr>
    </w:lvl>
    <w:lvl w:ilvl="6" w:tplc="0410000F" w:tentative="1">
      <w:start w:val="1"/>
      <w:numFmt w:val="decimal"/>
      <w:lvlText w:val="%7."/>
      <w:lvlJc w:val="left"/>
      <w:pPr>
        <w:ind w:left="4813" w:hanging="360"/>
      </w:pPr>
    </w:lvl>
    <w:lvl w:ilvl="7" w:tplc="04100019" w:tentative="1">
      <w:start w:val="1"/>
      <w:numFmt w:val="lowerLetter"/>
      <w:lvlText w:val="%8."/>
      <w:lvlJc w:val="left"/>
      <w:pPr>
        <w:ind w:left="5533" w:hanging="360"/>
      </w:pPr>
    </w:lvl>
    <w:lvl w:ilvl="8" w:tplc="0410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5" w15:restartNumberingAfterBreak="0">
    <w:nsid w:val="61BA71B7"/>
    <w:multiLevelType w:val="hybridMultilevel"/>
    <w:tmpl w:val="8DB61C80"/>
    <w:lvl w:ilvl="0" w:tplc="0810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6" w15:restartNumberingAfterBreak="0">
    <w:nsid w:val="67587182"/>
    <w:multiLevelType w:val="hybridMultilevel"/>
    <w:tmpl w:val="B890EE92"/>
    <w:lvl w:ilvl="0" w:tplc="08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7" w15:restartNumberingAfterBreak="0">
    <w:nsid w:val="691638B3"/>
    <w:multiLevelType w:val="hybridMultilevel"/>
    <w:tmpl w:val="ED6ABF42"/>
    <w:lvl w:ilvl="0" w:tplc="6012F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0B6B5C"/>
    <w:multiLevelType w:val="hybridMultilevel"/>
    <w:tmpl w:val="FCF28768"/>
    <w:lvl w:ilvl="0" w:tplc="08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9" w15:restartNumberingAfterBreak="0">
    <w:nsid w:val="6C217C68"/>
    <w:multiLevelType w:val="multilevel"/>
    <w:tmpl w:val="9DA0AABE"/>
    <w:lvl w:ilvl="0">
      <w:start w:val="2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0" w15:restartNumberingAfterBreak="0">
    <w:nsid w:val="6E2A15CB"/>
    <w:multiLevelType w:val="hybridMultilevel"/>
    <w:tmpl w:val="6F00EBA8"/>
    <w:lvl w:ilvl="0" w:tplc="08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EB67B9E"/>
    <w:multiLevelType w:val="hybridMultilevel"/>
    <w:tmpl w:val="D110E7DE"/>
    <w:lvl w:ilvl="0" w:tplc="0807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2" w15:restartNumberingAfterBreak="0">
    <w:nsid w:val="6FFE3696"/>
    <w:multiLevelType w:val="hybridMultilevel"/>
    <w:tmpl w:val="B31CED42"/>
    <w:lvl w:ilvl="0" w:tplc="0807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3" w15:restartNumberingAfterBreak="0">
    <w:nsid w:val="71C7408B"/>
    <w:multiLevelType w:val="hybridMultilevel"/>
    <w:tmpl w:val="257C91DC"/>
    <w:lvl w:ilvl="0" w:tplc="04628E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CE4492"/>
    <w:multiLevelType w:val="hybridMultilevel"/>
    <w:tmpl w:val="BF32967C"/>
    <w:lvl w:ilvl="0" w:tplc="08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5" w15:restartNumberingAfterBreak="0">
    <w:nsid w:val="727C3C9C"/>
    <w:multiLevelType w:val="multilevel"/>
    <w:tmpl w:val="C400B7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6" w15:restartNumberingAfterBreak="0">
    <w:nsid w:val="73D86652"/>
    <w:multiLevelType w:val="hybridMultilevel"/>
    <w:tmpl w:val="56EE3A16"/>
    <w:lvl w:ilvl="0" w:tplc="08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7" w15:restartNumberingAfterBreak="0">
    <w:nsid w:val="747D3A24"/>
    <w:multiLevelType w:val="hybridMultilevel"/>
    <w:tmpl w:val="6434A1A0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58D053E"/>
    <w:multiLevelType w:val="hybridMultilevel"/>
    <w:tmpl w:val="2832877C"/>
    <w:lvl w:ilvl="0" w:tplc="08070001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69" w15:restartNumberingAfterBreak="0">
    <w:nsid w:val="75AE62FA"/>
    <w:multiLevelType w:val="hybridMultilevel"/>
    <w:tmpl w:val="9B1E6F0E"/>
    <w:lvl w:ilvl="0" w:tplc="08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0" w15:restartNumberingAfterBreak="0">
    <w:nsid w:val="780640D5"/>
    <w:multiLevelType w:val="hybridMultilevel"/>
    <w:tmpl w:val="C88C42D2"/>
    <w:lvl w:ilvl="0" w:tplc="0807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1" w15:restartNumberingAfterBreak="0">
    <w:nsid w:val="7A1711D9"/>
    <w:multiLevelType w:val="hybridMultilevel"/>
    <w:tmpl w:val="CD8C2A22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7A723772"/>
    <w:multiLevelType w:val="hybridMultilevel"/>
    <w:tmpl w:val="BDE456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C1B5A13"/>
    <w:multiLevelType w:val="hybridMultilevel"/>
    <w:tmpl w:val="40A8DA7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CB04A91"/>
    <w:multiLevelType w:val="hybridMultilevel"/>
    <w:tmpl w:val="EC68D932"/>
    <w:lvl w:ilvl="0" w:tplc="08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5" w15:restartNumberingAfterBreak="0">
    <w:nsid w:val="7E6A6C07"/>
    <w:multiLevelType w:val="hybridMultilevel"/>
    <w:tmpl w:val="622E15B0"/>
    <w:lvl w:ilvl="0" w:tplc="46E05EE0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  <w:sz w:val="52"/>
        <w:szCs w:val="52"/>
        <w:lang w:val="de-CH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0508878">
    <w:abstractNumId w:val="63"/>
  </w:num>
  <w:num w:numId="2" w16cid:durableId="796677448">
    <w:abstractNumId w:val="25"/>
  </w:num>
  <w:num w:numId="3" w16cid:durableId="1747459604">
    <w:abstractNumId w:val="51"/>
  </w:num>
  <w:num w:numId="4" w16cid:durableId="578557693">
    <w:abstractNumId w:val="3"/>
  </w:num>
  <w:num w:numId="5" w16cid:durableId="774859479">
    <w:abstractNumId w:val="2"/>
  </w:num>
  <w:num w:numId="6" w16cid:durableId="2032026991">
    <w:abstractNumId w:val="24"/>
  </w:num>
  <w:num w:numId="7" w16cid:durableId="147944372">
    <w:abstractNumId w:val="7"/>
  </w:num>
  <w:num w:numId="8" w16cid:durableId="103884299">
    <w:abstractNumId w:val="40"/>
  </w:num>
  <w:num w:numId="9" w16cid:durableId="469176730">
    <w:abstractNumId w:val="59"/>
  </w:num>
  <w:num w:numId="10" w16cid:durableId="1871382976">
    <w:abstractNumId w:val="72"/>
  </w:num>
  <w:num w:numId="11" w16cid:durableId="1054893055">
    <w:abstractNumId w:val="33"/>
  </w:num>
  <w:num w:numId="12" w16cid:durableId="1842815802">
    <w:abstractNumId w:val="45"/>
  </w:num>
  <w:num w:numId="13" w16cid:durableId="498809753">
    <w:abstractNumId w:val="12"/>
  </w:num>
  <w:num w:numId="14" w16cid:durableId="722169816">
    <w:abstractNumId w:val="44"/>
  </w:num>
  <w:num w:numId="15" w16cid:durableId="312492551">
    <w:abstractNumId w:val="74"/>
  </w:num>
  <w:num w:numId="16" w16cid:durableId="1276062497">
    <w:abstractNumId w:val="8"/>
  </w:num>
  <w:num w:numId="17" w16cid:durableId="1108815651">
    <w:abstractNumId w:val="16"/>
  </w:num>
  <w:num w:numId="18" w16cid:durableId="293022520">
    <w:abstractNumId w:val="55"/>
  </w:num>
  <w:num w:numId="19" w16cid:durableId="757558458">
    <w:abstractNumId w:val="6"/>
  </w:num>
  <w:num w:numId="20" w16cid:durableId="1698198731">
    <w:abstractNumId w:val="50"/>
  </w:num>
  <w:num w:numId="21" w16cid:durableId="1852521512">
    <w:abstractNumId w:val="23"/>
  </w:num>
  <w:num w:numId="22" w16cid:durableId="2021657918">
    <w:abstractNumId w:val="71"/>
  </w:num>
  <w:num w:numId="23" w16cid:durableId="610599039">
    <w:abstractNumId w:val="37"/>
  </w:num>
  <w:num w:numId="24" w16cid:durableId="1089892462">
    <w:abstractNumId w:val="43"/>
  </w:num>
  <w:num w:numId="25" w16cid:durableId="2032105399">
    <w:abstractNumId w:val="68"/>
  </w:num>
  <w:num w:numId="26" w16cid:durableId="212276254">
    <w:abstractNumId w:val="31"/>
  </w:num>
  <w:num w:numId="27" w16cid:durableId="2119449745">
    <w:abstractNumId w:val="42"/>
  </w:num>
  <w:num w:numId="28" w16cid:durableId="1118110905">
    <w:abstractNumId w:val="35"/>
  </w:num>
  <w:num w:numId="29" w16cid:durableId="1844779542">
    <w:abstractNumId w:val="21"/>
  </w:num>
  <w:num w:numId="30" w16cid:durableId="1761634258">
    <w:abstractNumId w:val="19"/>
  </w:num>
  <w:num w:numId="31" w16cid:durableId="701055627">
    <w:abstractNumId w:val="28"/>
  </w:num>
  <w:num w:numId="32" w16cid:durableId="425737232">
    <w:abstractNumId w:val="13"/>
  </w:num>
  <w:num w:numId="33" w16cid:durableId="2045903877">
    <w:abstractNumId w:val="9"/>
  </w:num>
  <w:num w:numId="34" w16cid:durableId="1959487404">
    <w:abstractNumId w:val="20"/>
  </w:num>
  <w:num w:numId="35" w16cid:durableId="2046903443">
    <w:abstractNumId w:val="22"/>
  </w:num>
  <w:num w:numId="36" w16cid:durableId="149566310">
    <w:abstractNumId w:val="18"/>
  </w:num>
  <w:num w:numId="37" w16cid:durableId="161312497">
    <w:abstractNumId w:val="4"/>
  </w:num>
  <w:num w:numId="38" w16cid:durableId="1416321577">
    <w:abstractNumId w:val="29"/>
  </w:num>
  <w:num w:numId="39" w16cid:durableId="724452756">
    <w:abstractNumId w:val="65"/>
  </w:num>
  <w:num w:numId="40" w16cid:durableId="136774651">
    <w:abstractNumId w:val="52"/>
  </w:num>
  <w:num w:numId="41" w16cid:durableId="1585072453">
    <w:abstractNumId w:val="26"/>
  </w:num>
  <w:num w:numId="42" w16cid:durableId="513374315">
    <w:abstractNumId w:val="47"/>
  </w:num>
  <w:num w:numId="43" w16cid:durableId="1914509641">
    <w:abstractNumId w:val="70"/>
  </w:num>
  <w:num w:numId="44" w16cid:durableId="1073745254">
    <w:abstractNumId w:val="73"/>
  </w:num>
  <w:num w:numId="45" w16cid:durableId="1124930027">
    <w:abstractNumId w:val="64"/>
  </w:num>
  <w:num w:numId="46" w16cid:durableId="642350215">
    <w:abstractNumId w:val="36"/>
  </w:num>
  <w:num w:numId="47" w16cid:durableId="536047503">
    <w:abstractNumId w:val="54"/>
  </w:num>
  <w:num w:numId="48" w16cid:durableId="15276562">
    <w:abstractNumId w:val="38"/>
  </w:num>
  <w:num w:numId="49" w16cid:durableId="1801339915">
    <w:abstractNumId w:val="53"/>
  </w:num>
  <w:num w:numId="50" w16cid:durableId="601839193">
    <w:abstractNumId w:val="57"/>
  </w:num>
  <w:num w:numId="51" w16cid:durableId="1579630640">
    <w:abstractNumId w:val="34"/>
  </w:num>
  <w:num w:numId="52" w16cid:durableId="542640714">
    <w:abstractNumId w:val="11"/>
  </w:num>
  <w:num w:numId="53" w16cid:durableId="1872643981">
    <w:abstractNumId w:val="1"/>
  </w:num>
  <w:num w:numId="54" w16cid:durableId="765461080">
    <w:abstractNumId w:val="62"/>
  </w:num>
  <w:num w:numId="55" w16cid:durableId="652754087">
    <w:abstractNumId w:val="5"/>
  </w:num>
  <w:num w:numId="56" w16cid:durableId="120732257">
    <w:abstractNumId w:val="14"/>
  </w:num>
  <w:num w:numId="57" w16cid:durableId="1425107482">
    <w:abstractNumId w:val="67"/>
  </w:num>
  <w:num w:numId="58" w16cid:durableId="1042897527">
    <w:abstractNumId w:val="75"/>
  </w:num>
  <w:num w:numId="59" w16cid:durableId="1516071509">
    <w:abstractNumId w:val="69"/>
  </w:num>
  <w:num w:numId="60" w16cid:durableId="536502308">
    <w:abstractNumId w:val="10"/>
  </w:num>
  <w:num w:numId="61" w16cid:durableId="548223393">
    <w:abstractNumId w:val="32"/>
  </w:num>
  <w:num w:numId="62" w16cid:durableId="605161475">
    <w:abstractNumId w:val="46"/>
  </w:num>
  <w:num w:numId="63" w16cid:durableId="2097239824">
    <w:abstractNumId w:val="41"/>
  </w:num>
  <w:num w:numId="64" w16cid:durableId="1371765962">
    <w:abstractNumId w:val="48"/>
  </w:num>
  <w:num w:numId="65" w16cid:durableId="723604117">
    <w:abstractNumId w:val="17"/>
  </w:num>
  <w:num w:numId="66" w16cid:durableId="1862931897">
    <w:abstractNumId w:val="56"/>
  </w:num>
  <w:num w:numId="67" w16cid:durableId="246429695">
    <w:abstractNumId w:val="39"/>
  </w:num>
  <w:num w:numId="68" w16cid:durableId="2012676146">
    <w:abstractNumId w:val="0"/>
  </w:num>
  <w:num w:numId="69" w16cid:durableId="958755588">
    <w:abstractNumId w:val="61"/>
  </w:num>
  <w:num w:numId="70" w16cid:durableId="741029170">
    <w:abstractNumId w:val="27"/>
  </w:num>
  <w:num w:numId="71" w16cid:durableId="2099325859">
    <w:abstractNumId w:val="49"/>
  </w:num>
  <w:num w:numId="72" w16cid:durableId="1386103701">
    <w:abstractNumId w:val="60"/>
  </w:num>
  <w:num w:numId="73" w16cid:durableId="1696232876">
    <w:abstractNumId w:val="30"/>
  </w:num>
  <w:num w:numId="74" w16cid:durableId="674723425">
    <w:abstractNumId w:val="66"/>
  </w:num>
  <w:num w:numId="75" w16cid:durableId="905996267">
    <w:abstractNumId w:val="15"/>
  </w:num>
  <w:num w:numId="76" w16cid:durableId="1612055280">
    <w:abstractNumId w:val="58"/>
  </w:num>
  <w:numIdMacAtCleanup w:val="7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eise Andrea (weia)">
    <w15:presenceInfo w15:providerId="AD" w15:userId="S::weia@zhaw.ch::25625ab9-03ef-4ab5-8c2b-61c4b7ec0f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gutterAtTop/>
  <w:hideSpellingErrors/>
  <w:proofState w:spelling="clean"/>
  <w:doNotTrackMoves/>
  <w:defaultTabStop w:val="708"/>
  <w:hyphenationZone w:val="283"/>
  <w:evenAndOddHeaders/>
  <w:drawingGridHorizontalSpacing w:val="120"/>
  <w:displayHorizontalDrawingGridEvery w:val="2"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7029"/>
    <w:rsid w:val="00000039"/>
    <w:rsid w:val="000003A0"/>
    <w:rsid w:val="00000875"/>
    <w:rsid w:val="000011CA"/>
    <w:rsid w:val="00003716"/>
    <w:rsid w:val="00004BAC"/>
    <w:rsid w:val="00006033"/>
    <w:rsid w:val="000068DF"/>
    <w:rsid w:val="00006DF1"/>
    <w:rsid w:val="000104AD"/>
    <w:rsid w:val="00011A74"/>
    <w:rsid w:val="00013BE2"/>
    <w:rsid w:val="00013D1C"/>
    <w:rsid w:val="00014640"/>
    <w:rsid w:val="000156BD"/>
    <w:rsid w:val="00015F01"/>
    <w:rsid w:val="0001622D"/>
    <w:rsid w:val="000163E2"/>
    <w:rsid w:val="000165F1"/>
    <w:rsid w:val="00016947"/>
    <w:rsid w:val="00016F22"/>
    <w:rsid w:val="000202CE"/>
    <w:rsid w:val="00020EDC"/>
    <w:rsid w:val="00021832"/>
    <w:rsid w:val="00022D42"/>
    <w:rsid w:val="00023BBE"/>
    <w:rsid w:val="0002447B"/>
    <w:rsid w:val="000265BE"/>
    <w:rsid w:val="00026B16"/>
    <w:rsid w:val="00026C40"/>
    <w:rsid w:val="0002766D"/>
    <w:rsid w:val="000278FF"/>
    <w:rsid w:val="00027DAA"/>
    <w:rsid w:val="0003048F"/>
    <w:rsid w:val="00031001"/>
    <w:rsid w:val="000314D7"/>
    <w:rsid w:val="0003233E"/>
    <w:rsid w:val="000327FB"/>
    <w:rsid w:val="00034A50"/>
    <w:rsid w:val="0003574E"/>
    <w:rsid w:val="00036483"/>
    <w:rsid w:val="0003661C"/>
    <w:rsid w:val="00037691"/>
    <w:rsid w:val="0004041B"/>
    <w:rsid w:val="00040DF0"/>
    <w:rsid w:val="000413BB"/>
    <w:rsid w:val="000413BD"/>
    <w:rsid w:val="0004324A"/>
    <w:rsid w:val="0004400A"/>
    <w:rsid w:val="0004452E"/>
    <w:rsid w:val="00045E33"/>
    <w:rsid w:val="0004659C"/>
    <w:rsid w:val="00046A07"/>
    <w:rsid w:val="00046B68"/>
    <w:rsid w:val="00046E4B"/>
    <w:rsid w:val="00047220"/>
    <w:rsid w:val="00051B64"/>
    <w:rsid w:val="00052FC7"/>
    <w:rsid w:val="00053087"/>
    <w:rsid w:val="00053139"/>
    <w:rsid w:val="00053489"/>
    <w:rsid w:val="00054141"/>
    <w:rsid w:val="000545FD"/>
    <w:rsid w:val="00054869"/>
    <w:rsid w:val="00054DF2"/>
    <w:rsid w:val="00056249"/>
    <w:rsid w:val="00061494"/>
    <w:rsid w:val="00061777"/>
    <w:rsid w:val="00061E44"/>
    <w:rsid w:val="000623ED"/>
    <w:rsid w:val="000651C4"/>
    <w:rsid w:val="00065FE5"/>
    <w:rsid w:val="000662BC"/>
    <w:rsid w:val="00066B9D"/>
    <w:rsid w:val="000676FD"/>
    <w:rsid w:val="000678F4"/>
    <w:rsid w:val="000708FA"/>
    <w:rsid w:val="00070A1D"/>
    <w:rsid w:val="00070BD1"/>
    <w:rsid w:val="0007308D"/>
    <w:rsid w:val="000741AC"/>
    <w:rsid w:val="000750D3"/>
    <w:rsid w:val="000766C3"/>
    <w:rsid w:val="00076947"/>
    <w:rsid w:val="00077F66"/>
    <w:rsid w:val="00080AE4"/>
    <w:rsid w:val="00080D69"/>
    <w:rsid w:val="00081746"/>
    <w:rsid w:val="00081DF4"/>
    <w:rsid w:val="000824F5"/>
    <w:rsid w:val="000825FA"/>
    <w:rsid w:val="0008297B"/>
    <w:rsid w:val="00082C76"/>
    <w:rsid w:val="0008405A"/>
    <w:rsid w:val="00084DAE"/>
    <w:rsid w:val="00084F69"/>
    <w:rsid w:val="00085257"/>
    <w:rsid w:val="0008552C"/>
    <w:rsid w:val="00086D39"/>
    <w:rsid w:val="00087449"/>
    <w:rsid w:val="000905E4"/>
    <w:rsid w:val="0009091A"/>
    <w:rsid w:val="000924DF"/>
    <w:rsid w:val="000929EB"/>
    <w:rsid w:val="00092D68"/>
    <w:rsid w:val="00093263"/>
    <w:rsid w:val="00093E5C"/>
    <w:rsid w:val="00094B38"/>
    <w:rsid w:val="00094B52"/>
    <w:rsid w:val="00094BD3"/>
    <w:rsid w:val="000970EB"/>
    <w:rsid w:val="000974A3"/>
    <w:rsid w:val="00097807"/>
    <w:rsid w:val="000A04C2"/>
    <w:rsid w:val="000A1074"/>
    <w:rsid w:val="000A21A2"/>
    <w:rsid w:val="000A2436"/>
    <w:rsid w:val="000A3104"/>
    <w:rsid w:val="000A33AB"/>
    <w:rsid w:val="000A3E18"/>
    <w:rsid w:val="000A54FC"/>
    <w:rsid w:val="000A5726"/>
    <w:rsid w:val="000A5960"/>
    <w:rsid w:val="000A66AB"/>
    <w:rsid w:val="000A6BC9"/>
    <w:rsid w:val="000A7C47"/>
    <w:rsid w:val="000B1126"/>
    <w:rsid w:val="000B1E9B"/>
    <w:rsid w:val="000B2603"/>
    <w:rsid w:val="000B444E"/>
    <w:rsid w:val="000B5331"/>
    <w:rsid w:val="000B5438"/>
    <w:rsid w:val="000B58F5"/>
    <w:rsid w:val="000B7321"/>
    <w:rsid w:val="000B7CD7"/>
    <w:rsid w:val="000C0089"/>
    <w:rsid w:val="000C264C"/>
    <w:rsid w:val="000C3DE2"/>
    <w:rsid w:val="000C4455"/>
    <w:rsid w:val="000C4CCF"/>
    <w:rsid w:val="000C5C91"/>
    <w:rsid w:val="000C69B9"/>
    <w:rsid w:val="000C6BDD"/>
    <w:rsid w:val="000C7AB1"/>
    <w:rsid w:val="000D02E9"/>
    <w:rsid w:val="000D0E64"/>
    <w:rsid w:val="000D4131"/>
    <w:rsid w:val="000D5241"/>
    <w:rsid w:val="000D5D7D"/>
    <w:rsid w:val="000D6FCB"/>
    <w:rsid w:val="000D724C"/>
    <w:rsid w:val="000D73B1"/>
    <w:rsid w:val="000E1347"/>
    <w:rsid w:val="000E1A3E"/>
    <w:rsid w:val="000E1D70"/>
    <w:rsid w:val="000E1FDB"/>
    <w:rsid w:val="000E2403"/>
    <w:rsid w:val="000E24A0"/>
    <w:rsid w:val="000E25DB"/>
    <w:rsid w:val="000E275B"/>
    <w:rsid w:val="000E2AE7"/>
    <w:rsid w:val="000E2E80"/>
    <w:rsid w:val="000E31F2"/>
    <w:rsid w:val="000E33FA"/>
    <w:rsid w:val="000E3C08"/>
    <w:rsid w:val="000E42F4"/>
    <w:rsid w:val="000E4A1F"/>
    <w:rsid w:val="000E61F0"/>
    <w:rsid w:val="000E6433"/>
    <w:rsid w:val="000E6596"/>
    <w:rsid w:val="000E7164"/>
    <w:rsid w:val="000F0315"/>
    <w:rsid w:val="000F0A44"/>
    <w:rsid w:val="000F0BC3"/>
    <w:rsid w:val="000F1366"/>
    <w:rsid w:val="000F185B"/>
    <w:rsid w:val="000F289E"/>
    <w:rsid w:val="000F417B"/>
    <w:rsid w:val="000F4EB5"/>
    <w:rsid w:val="000F56D5"/>
    <w:rsid w:val="000F5842"/>
    <w:rsid w:val="000F5B8D"/>
    <w:rsid w:val="000F5EA6"/>
    <w:rsid w:val="000F5F08"/>
    <w:rsid w:val="000F704D"/>
    <w:rsid w:val="000F73D9"/>
    <w:rsid w:val="000F7F19"/>
    <w:rsid w:val="0010106B"/>
    <w:rsid w:val="00101991"/>
    <w:rsid w:val="0010324B"/>
    <w:rsid w:val="001038E9"/>
    <w:rsid w:val="00105071"/>
    <w:rsid w:val="001057DD"/>
    <w:rsid w:val="001061FA"/>
    <w:rsid w:val="00106459"/>
    <w:rsid w:val="0010760E"/>
    <w:rsid w:val="00110159"/>
    <w:rsid w:val="001103C1"/>
    <w:rsid w:val="00111DD9"/>
    <w:rsid w:val="00112F03"/>
    <w:rsid w:val="001142BD"/>
    <w:rsid w:val="0011591A"/>
    <w:rsid w:val="001160A1"/>
    <w:rsid w:val="00116CC7"/>
    <w:rsid w:val="00121CE4"/>
    <w:rsid w:val="00121EF5"/>
    <w:rsid w:val="00122FAE"/>
    <w:rsid w:val="001230DF"/>
    <w:rsid w:val="00123B90"/>
    <w:rsid w:val="00124600"/>
    <w:rsid w:val="00124EBB"/>
    <w:rsid w:val="00125094"/>
    <w:rsid w:val="001257A7"/>
    <w:rsid w:val="0012581B"/>
    <w:rsid w:val="00126DED"/>
    <w:rsid w:val="001308ED"/>
    <w:rsid w:val="00130AB3"/>
    <w:rsid w:val="00132436"/>
    <w:rsid w:val="001335C1"/>
    <w:rsid w:val="00133878"/>
    <w:rsid w:val="00133A4A"/>
    <w:rsid w:val="00134D92"/>
    <w:rsid w:val="00134EB1"/>
    <w:rsid w:val="0013590B"/>
    <w:rsid w:val="001359BE"/>
    <w:rsid w:val="00136493"/>
    <w:rsid w:val="0013666E"/>
    <w:rsid w:val="001370D4"/>
    <w:rsid w:val="00140838"/>
    <w:rsid w:val="001410DC"/>
    <w:rsid w:val="001415E6"/>
    <w:rsid w:val="00141722"/>
    <w:rsid w:val="00141B64"/>
    <w:rsid w:val="0014234F"/>
    <w:rsid w:val="0014402E"/>
    <w:rsid w:val="00144F8B"/>
    <w:rsid w:val="0014583A"/>
    <w:rsid w:val="00145DC8"/>
    <w:rsid w:val="00145FEF"/>
    <w:rsid w:val="00146143"/>
    <w:rsid w:val="00147DD5"/>
    <w:rsid w:val="00147FA0"/>
    <w:rsid w:val="0015000E"/>
    <w:rsid w:val="001515F0"/>
    <w:rsid w:val="001518D5"/>
    <w:rsid w:val="00151BC0"/>
    <w:rsid w:val="00151D14"/>
    <w:rsid w:val="00152363"/>
    <w:rsid w:val="0015448E"/>
    <w:rsid w:val="00155828"/>
    <w:rsid w:val="00155A6F"/>
    <w:rsid w:val="0015668D"/>
    <w:rsid w:val="00156B0C"/>
    <w:rsid w:val="00157DB1"/>
    <w:rsid w:val="001608E3"/>
    <w:rsid w:val="001618AE"/>
    <w:rsid w:val="00163E7E"/>
    <w:rsid w:val="001649C3"/>
    <w:rsid w:val="0016527D"/>
    <w:rsid w:val="00165C05"/>
    <w:rsid w:val="00165D25"/>
    <w:rsid w:val="0016697E"/>
    <w:rsid w:val="00166D0A"/>
    <w:rsid w:val="00167B4D"/>
    <w:rsid w:val="001721CD"/>
    <w:rsid w:val="0017241F"/>
    <w:rsid w:val="00172B51"/>
    <w:rsid w:val="00173398"/>
    <w:rsid w:val="001734EC"/>
    <w:rsid w:val="001735D6"/>
    <w:rsid w:val="00173829"/>
    <w:rsid w:val="00174D28"/>
    <w:rsid w:val="00174FD0"/>
    <w:rsid w:val="001751D0"/>
    <w:rsid w:val="00175E96"/>
    <w:rsid w:val="00175EEF"/>
    <w:rsid w:val="001773BF"/>
    <w:rsid w:val="00177EDB"/>
    <w:rsid w:val="00180510"/>
    <w:rsid w:val="0018162E"/>
    <w:rsid w:val="00182B69"/>
    <w:rsid w:val="00183018"/>
    <w:rsid w:val="001839A8"/>
    <w:rsid w:val="00184E9B"/>
    <w:rsid w:val="0018536D"/>
    <w:rsid w:val="0018744D"/>
    <w:rsid w:val="00191AC6"/>
    <w:rsid w:val="00192587"/>
    <w:rsid w:val="001947F2"/>
    <w:rsid w:val="00195217"/>
    <w:rsid w:val="00195A0A"/>
    <w:rsid w:val="00196B3C"/>
    <w:rsid w:val="00197102"/>
    <w:rsid w:val="00197677"/>
    <w:rsid w:val="001A009D"/>
    <w:rsid w:val="001A0395"/>
    <w:rsid w:val="001A03EE"/>
    <w:rsid w:val="001A1BDC"/>
    <w:rsid w:val="001A25E3"/>
    <w:rsid w:val="001A2823"/>
    <w:rsid w:val="001A5171"/>
    <w:rsid w:val="001A5230"/>
    <w:rsid w:val="001B007D"/>
    <w:rsid w:val="001B047A"/>
    <w:rsid w:val="001B0BD2"/>
    <w:rsid w:val="001B42DA"/>
    <w:rsid w:val="001B4436"/>
    <w:rsid w:val="001B4C0B"/>
    <w:rsid w:val="001B58F9"/>
    <w:rsid w:val="001B5EF7"/>
    <w:rsid w:val="001B6259"/>
    <w:rsid w:val="001B71CD"/>
    <w:rsid w:val="001B7688"/>
    <w:rsid w:val="001C00A1"/>
    <w:rsid w:val="001C0448"/>
    <w:rsid w:val="001C0809"/>
    <w:rsid w:val="001C1DE3"/>
    <w:rsid w:val="001C3432"/>
    <w:rsid w:val="001C34BA"/>
    <w:rsid w:val="001C3BE1"/>
    <w:rsid w:val="001C4994"/>
    <w:rsid w:val="001C6425"/>
    <w:rsid w:val="001C6507"/>
    <w:rsid w:val="001C7F13"/>
    <w:rsid w:val="001D0BF5"/>
    <w:rsid w:val="001D13A4"/>
    <w:rsid w:val="001D2A5F"/>
    <w:rsid w:val="001D2DDA"/>
    <w:rsid w:val="001D384C"/>
    <w:rsid w:val="001D3EB8"/>
    <w:rsid w:val="001D4587"/>
    <w:rsid w:val="001D5482"/>
    <w:rsid w:val="001D56EF"/>
    <w:rsid w:val="001D6071"/>
    <w:rsid w:val="001D6977"/>
    <w:rsid w:val="001D77D2"/>
    <w:rsid w:val="001D7EAF"/>
    <w:rsid w:val="001E0A3B"/>
    <w:rsid w:val="001E1A09"/>
    <w:rsid w:val="001E2BD8"/>
    <w:rsid w:val="001E2D02"/>
    <w:rsid w:val="001E30DF"/>
    <w:rsid w:val="001E312B"/>
    <w:rsid w:val="001E32CC"/>
    <w:rsid w:val="001E454B"/>
    <w:rsid w:val="001E4714"/>
    <w:rsid w:val="001E5002"/>
    <w:rsid w:val="001E53AB"/>
    <w:rsid w:val="001E55C4"/>
    <w:rsid w:val="001E5DEE"/>
    <w:rsid w:val="001E715A"/>
    <w:rsid w:val="001E7832"/>
    <w:rsid w:val="001E7E8B"/>
    <w:rsid w:val="001F3083"/>
    <w:rsid w:val="001F3BCE"/>
    <w:rsid w:val="001F43A8"/>
    <w:rsid w:val="001F5739"/>
    <w:rsid w:val="001F737B"/>
    <w:rsid w:val="00200B8B"/>
    <w:rsid w:val="00200BC8"/>
    <w:rsid w:val="00201BE1"/>
    <w:rsid w:val="00203929"/>
    <w:rsid w:val="00203C03"/>
    <w:rsid w:val="00205594"/>
    <w:rsid w:val="002063CF"/>
    <w:rsid w:val="002067A2"/>
    <w:rsid w:val="00206C02"/>
    <w:rsid w:val="002078D3"/>
    <w:rsid w:val="002079D2"/>
    <w:rsid w:val="0021038F"/>
    <w:rsid w:val="00210492"/>
    <w:rsid w:val="00210E49"/>
    <w:rsid w:val="00212638"/>
    <w:rsid w:val="00213295"/>
    <w:rsid w:val="00213950"/>
    <w:rsid w:val="00213E87"/>
    <w:rsid w:val="002144EA"/>
    <w:rsid w:val="00214D6E"/>
    <w:rsid w:val="00214E54"/>
    <w:rsid w:val="00215532"/>
    <w:rsid w:val="00215932"/>
    <w:rsid w:val="00215AF1"/>
    <w:rsid w:val="00217F4F"/>
    <w:rsid w:val="0022305B"/>
    <w:rsid w:val="0022333F"/>
    <w:rsid w:val="0022418E"/>
    <w:rsid w:val="00224605"/>
    <w:rsid w:val="002261AC"/>
    <w:rsid w:val="00226315"/>
    <w:rsid w:val="002269EB"/>
    <w:rsid w:val="0022704A"/>
    <w:rsid w:val="002271F6"/>
    <w:rsid w:val="00227821"/>
    <w:rsid w:val="002314EE"/>
    <w:rsid w:val="002315EE"/>
    <w:rsid w:val="00231B21"/>
    <w:rsid w:val="0023221E"/>
    <w:rsid w:val="00232F62"/>
    <w:rsid w:val="002335B2"/>
    <w:rsid w:val="002336A0"/>
    <w:rsid w:val="00233A6A"/>
    <w:rsid w:val="00234130"/>
    <w:rsid w:val="002342AF"/>
    <w:rsid w:val="0023516B"/>
    <w:rsid w:val="00236133"/>
    <w:rsid w:val="00236F51"/>
    <w:rsid w:val="00237775"/>
    <w:rsid w:val="00240A3A"/>
    <w:rsid w:val="00241A8E"/>
    <w:rsid w:val="00241AA8"/>
    <w:rsid w:val="00242989"/>
    <w:rsid w:val="0024335E"/>
    <w:rsid w:val="00244552"/>
    <w:rsid w:val="0024471A"/>
    <w:rsid w:val="00244A32"/>
    <w:rsid w:val="00245644"/>
    <w:rsid w:val="00246D32"/>
    <w:rsid w:val="00246E22"/>
    <w:rsid w:val="00250481"/>
    <w:rsid w:val="00250816"/>
    <w:rsid w:val="00250AE7"/>
    <w:rsid w:val="00251C50"/>
    <w:rsid w:val="00252081"/>
    <w:rsid w:val="00253772"/>
    <w:rsid w:val="00253BE1"/>
    <w:rsid w:val="00253EDC"/>
    <w:rsid w:val="00255199"/>
    <w:rsid w:val="0025532B"/>
    <w:rsid w:val="00257234"/>
    <w:rsid w:val="002575C1"/>
    <w:rsid w:val="00257AD4"/>
    <w:rsid w:val="002609A6"/>
    <w:rsid w:val="0026116C"/>
    <w:rsid w:val="002613FA"/>
    <w:rsid w:val="002626F2"/>
    <w:rsid w:val="002633EE"/>
    <w:rsid w:val="002635CD"/>
    <w:rsid w:val="00263805"/>
    <w:rsid w:val="00265DF2"/>
    <w:rsid w:val="00266CA3"/>
    <w:rsid w:val="0026712A"/>
    <w:rsid w:val="00270BF6"/>
    <w:rsid w:val="002728CB"/>
    <w:rsid w:val="002731B1"/>
    <w:rsid w:val="00273A8B"/>
    <w:rsid w:val="002746FD"/>
    <w:rsid w:val="00274AD6"/>
    <w:rsid w:val="00274D58"/>
    <w:rsid w:val="00275213"/>
    <w:rsid w:val="002759F7"/>
    <w:rsid w:val="002761F1"/>
    <w:rsid w:val="00277150"/>
    <w:rsid w:val="0027765B"/>
    <w:rsid w:val="0028074B"/>
    <w:rsid w:val="00282042"/>
    <w:rsid w:val="0028239D"/>
    <w:rsid w:val="00282622"/>
    <w:rsid w:val="002829C1"/>
    <w:rsid w:val="00282AA8"/>
    <w:rsid w:val="00284706"/>
    <w:rsid w:val="00284A0E"/>
    <w:rsid w:val="002852CC"/>
    <w:rsid w:val="002867CF"/>
    <w:rsid w:val="00286C67"/>
    <w:rsid w:val="00287133"/>
    <w:rsid w:val="00287C39"/>
    <w:rsid w:val="00291523"/>
    <w:rsid w:val="00291F44"/>
    <w:rsid w:val="00292549"/>
    <w:rsid w:val="00294601"/>
    <w:rsid w:val="0029539E"/>
    <w:rsid w:val="00295E75"/>
    <w:rsid w:val="00296444"/>
    <w:rsid w:val="00296713"/>
    <w:rsid w:val="0029690F"/>
    <w:rsid w:val="00296B1C"/>
    <w:rsid w:val="0029706C"/>
    <w:rsid w:val="00297F57"/>
    <w:rsid w:val="002A0159"/>
    <w:rsid w:val="002A0F89"/>
    <w:rsid w:val="002A1CC7"/>
    <w:rsid w:val="002A1E7F"/>
    <w:rsid w:val="002A29C1"/>
    <w:rsid w:val="002A2FE2"/>
    <w:rsid w:val="002A4105"/>
    <w:rsid w:val="002A50F9"/>
    <w:rsid w:val="002A58C9"/>
    <w:rsid w:val="002A6B30"/>
    <w:rsid w:val="002B0C1C"/>
    <w:rsid w:val="002B15BF"/>
    <w:rsid w:val="002B1FB7"/>
    <w:rsid w:val="002B2367"/>
    <w:rsid w:val="002B25E1"/>
    <w:rsid w:val="002B2752"/>
    <w:rsid w:val="002B33C6"/>
    <w:rsid w:val="002B3589"/>
    <w:rsid w:val="002B4042"/>
    <w:rsid w:val="002B4C33"/>
    <w:rsid w:val="002B51C7"/>
    <w:rsid w:val="002B544A"/>
    <w:rsid w:val="002B56A6"/>
    <w:rsid w:val="002B5B0F"/>
    <w:rsid w:val="002B6090"/>
    <w:rsid w:val="002B6143"/>
    <w:rsid w:val="002B6F9F"/>
    <w:rsid w:val="002C0BCF"/>
    <w:rsid w:val="002C1406"/>
    <w:rsid w:val="002C163A"/>
    <w:rsid w:val="002C21E8"/>
    <w:rsid w:val="002C28C4"/>
    <w:rsid w:val="002C2F08"/>
    <w:rsid w:val="002C3065"/>
    <w:rsid w:val="002C388A"/>
    <w:rsid w:val="002C3A3B"/>
    <w:rsid w:val="002C4EB8"/>
    <w:rsid w:val="002C578F"/>
    <w:rsid w:val="002C58E6"/>
    <w:rsid w:val="002C5C05"/>
    <w:rsid w:val="002C76EE"/>
    <w:rsid w:val="002D1C2F"/>
    <w:rsid w:val="002D2893"/>
    <w:rsid w:val="002D362B"/>
    <w:rsid w:val="002D43BA"/>
    <w:rsid w:val="002D5CC7"/>
    <w:rsid w:val="002D72AA"/>
    <w:rsid w:val="002D7998"/>
    <w:rsid w:val="002E067C"/>
    <w:rsid w:val="002E0E64"/>
    <w:rsid w:val="002E1107"/>
    <w:rsid w:val="002E149B"/>
    <w:rsid w:val="002E14FD"/>
    <w:rsid w:val="002E1A15"/>
    <w:rsid w:val="002E355E"/>
    <w:rsid w:val="002E4179"/>
    <w:rsid w:val="002E5147"/>
    <w:rsid w:val="002E611E"/>
    <w:rsid w:val="002E64FA"/>
    <w:rsid w:val="002E7593"/>
    <w:rsid w:val="002F005C"/>
    <w:rsid w:val="002F0777"/>
    <w:rsid w:val="002F1081"/>
    <w:rsid w:val="002F13AE"/>
    <w:rsid w:val="002F1D0D"/>
    <w:rsid w:val="002F2288"/>
    <w:rsid w:val="002F2A4B"/>
    <w:rsid w:val="002F2D52"/>
    <w:rsid w:val="002F44AF"/>
    <w:rsid w:val="002F6C02"/>
    <w:rsid w:val="002F71A6"/>
    <w:rsid w:val="002F7CBC"/>
    <w:rsid w:val="003000D0"/>
    <w:rsid w:val="00300AFA"/>
    <w:rsid w:val="00302DF2"/>
    <w:rsid w:val="00303762"/>
    <w:rsid w:val="003044B8"/>
    <w:rsid w:val="00304830"/>
    <w:rsid w:val="00305112"/>
    <w:rsid w:val="0030689A"/>
    <w:rsid w:val="00310822"/>
    <w:rsid w:val="003122CE"/>
    <w:rsid w:val="00313566"/>
    <w:rsid w:val="00313581"/>
    <w:rsid w:val="003139F0"/>
    <w:rsid w:val="00313E89"/>
    <w:rsid w:val="003159B4"/>
    <w:rsid w:val="00315D2A"/>
    <w:rsid w:val="00316880"/>
    <w:rsid w:val="00316A93"/>
    <w:rsid w:val="0032031A"/>
    <w:rsid w:val="00321A60"/>
    <w:rsid w:val="003220AA"/>
    <w:rsid w:val="00322FC3"/>
    <w:rsid w:val="003233B2"/>
    <w:rsid w:val="0032351C"/>
    <w:rsid w:val="0032502F"/>
    <w:rsid w:val="00325831"/>
    <w:rsid w:val="00326774"/>
    <w:rsid w:val="003304E2"/>
    <w:rsid w:val="00330689"/>
    <w:rsid w:val="0033194D"/>
    <w:rsid w:val="00332FA6"/>
    <w:rsid w:val="0033562C"/>
    <w:rsid w:val="00335908"/>
    <w:rsid w:val="00335A32"/>
    <w:rsid w:val="0033747F"/>
    <w:rsid w:val="003375A8"/>
    <w:rsid w:val="00337885"/>
    <w:rsid w:val="003401F0"/>
    <w:rsid w:val="003407AB"/>
    <w:rsid w:val="003410A5"/>
    <w:rsid w:val="003432D5"/>
    <w:rsid w:val="00343CCE"/>
    <w:rsid w:val="003445A1"/>
    <w:rsid w:val="003459C4"/>
    <w:rsid w:val="00345C2D"/>
    <w:rsid w:val="00347A48"/>
    <w:rsid w:val="00347A67"/>
    <w:rsid w:val="00350E69"/>
    <w:rsid w:val="0035188D"/>
    <w:rsid w:val="00351DC5"/>
    <w:rsid w:val="003559FA"/>
    <w:rsid w:val="00355A50"/>
    <w:rsid w:val="00355BE2"/>
    <w:rsid w:val="00355EED"/>
    <w:rsid w:val="0035633A"/>
    <w:rsid w:val="00357C8D"/>
    <w:rsid w:val="0036008D"/>
    <w:rsid w:val="00360710"/>
    <w:rsid w:val="0036073A"/>
    <w:rsid w:val="003607AB"/>
    <w:rsid w:val="00360F37"/>
    <w:rsid w:val="00361E95"/>
    <w:rsid w:val="003624C3"/>
    <w:rsid w:val="0036467B"/>
    <w:rsid w:val="00367874"/>
    <w:rsid w:val="00370903"/>
    <w:rsid w:val="00370C0F"/>
    <w:rsid w:val="00370DA3"/>
    <w:rsid w:val="00370F1D"/>
    <w:rsid w:val="00371D18"/>
    <w:rsid w:val="00372001"/>
    <w:rsid w:val="00372474"/>
    <w:rsid w:val="00372815"/>
    <w:rsid w:val="00372958"/>
    <w:rsid w:val="00372BBE"/>
    <w:rsid w:val="00373917"/>
    <w:rsid w:val="00373AB7"/>
    <w:rsid w:val="0037459B"/>
    <w:rsid w:val="003745E0"/>
    <w:rsid w:val="00374DC1"/>
    <w:rsid w:val="0037574A"/>
    <w:rsid w:val="00375BE4"/>
    <w:rsid w:val="00375E02"/>
    <w:rsid w:val="00375F2E"/>
    <w:rsid w:val="003765F4"/>
    <w:rsid w:val="00376869"/>
    <w:rsid w:val="00376DD1"/>
    <w:rsid w:val="00377FF3"/>
    <w:rsid w:val="003800F7"/>
    <w:rsid w:val="00381535"/>
    <w:rsid w:val="00381CBF"/>
    <w:rsid w:val="00381E82"/>
    <w:rsid w:val="00382E04"/>
    <w:rsid w:val="00382F46"/>
    <w:rsid w:val="00382FC5"/>
    <w:rsid w:val="00383F4A"/>
    <w:rsid w:val="00384E30"/>
    <w:rsid w:val="003858F8"/>
    <w:rsid w:val="003860CA"/>
    <w:rsid w:val="0038669E"/>
    <w:rsid w:val="003919C2"/>
    <w:rsid w:val="0039627A"/>
    <w:rsid w:val="00396937"/>
    <w:rsid w:val="00397D40"/>
    <w:rsid w:val="003A04DD"/>
    <w:rsid w:val="003A1027"/>
    <w:rsid w:val="003A1BBA"/>
    <w:rsid w:val="003A2FEB"/>
    <w:rsid w:val="003A5BAA"/>
    <w:rsid w:val="003A616D"/>
    <w:rsid w:val="003A63F9"/>
    <w:rsid w:val="003A6543"/>
    <w:rsid w:val="003A7581"/>
    <w:rsid w:val="003A779B"/>
    <w:rsid w:val="003B1578"/>
    <w:rsid w:val="003B20FF"/>
    <w:rsid w:val="003B2A34"/>
    <w:rsid w:val="003B3858"/>
    <w:rsid w:val="003B39B8"/>
    <w:rsid w:val="003B4023"/>
    <w:rsid w:val="003B52AD"/>
    <w:rsid w:val="003B5881"/>
    <w:rsid w:val="003B59A5"/>
    <w:rsid w:val="003B676F"/>
    <w:rsid w:val="003B6E9A"/>
    <w:rsid w:val="003B7802"/>
    <w:rsid w:val="003B7A95"/>
    <w:rsid w:val="003B7CAC"/>
    <w:rsid w:val="003B7FEE"/>
    <w:rsid w:val="003C0D63"/>
    <w:rsid w:val="003C17C4"/>
    <w:rsid w:val="003C1D7F"/>
    <w:rsid w:val="003C3A73"/>
    <w:rsid w:val="003C3FF6"/>
    <w:rsid w:val="003C6AEC"/>
    <w:rsid w:val="003C70ED"/>
    <w:rsid w:val="003C7657"/>
    <w:rsid w:val="003C7C0D"/>
    <w:rsid w:val="003C7CAF"/>
    <w:rsid w:val="003C7F2E"/>
    <w:rsid w:val="003D068F"/>
    <w:rsid w:val="003D1C93"/>
    <w:rsid w:val="003D1E77"/>
    <w:rsid w:val="003D1F5E"/>
    <w:rsid w:val="003D23DB"/>
    <w:rsid w:val="003D2872"/>
    <w:rsid w:val="003D3038"/>
    <w:rsid w:val="003D32B8"/>
    <w:rsid w:val="003D3742"/>
    <w:rsid w:val="003D5CE4"/>
    <w:rsid w:val="003D631A"/>
    <w:rsid w:val="003D6AA5"/>
    <w:rsid w:val="003E011A"/>
    <w:rsid w:val="003E0E9D"/>
    <w:rsid w:val="003E2435"/>
    <w:rsid w:val="003E3435"/>
    <w:rsid w:val="003E34BF"/>
    <w:rsid w:val="003E44C7"/>
    <w:rsid w:val="003E5265"/>
    <w:rsid w:val="003E6107"/>
    <w:rsid w:val="003E6248"/>
    <w:rsid w:val="003E658B"/>
    <w:rsid w:val="003E682A"/>
    <w:rsid w:val="003E68E2"/>
    <w:rsid w:val="003E7534"/>
    <w:rsid w:val="003F0C39"/>
    <w:rsid w:val="003F11D6"/>
    <w:rsid w:val="003F1F54"/>
    <w:rsid w:val="003F410B"/>
    <w:rsid w:val="003F4C07"/>
    <w:rsid w:val="003F578A"/>
    <w:rsid w:val="003F5C29"/>
    <w:rsid w:val="003F5FB6"/>
    <w:rsid w:val="003F60AA"/>
    <w:rsid w:val="003F702A"/>
    <w:rsid w:val="003F763E"/>
    <w:rsid w:val="003F7E3F"/>
    <w:rsid w:val="003F7FD7"/>
    <w:rsid w:val="0040030F"/>
    <w:rsid w:val="0040126A"/>
    <w:rsid w:val="004024B8"/>
    <w:rsid w:val="00402655"/>
    <w:rsid w:val="00402F6F"/>
    <w:rsid w:val="00402FF1"/>
    <w:rsid w:val="0040382C"/>
    <w:rsid w:val="00403D5B"/>
    <w:rsid w:val="00404324"/>
    <w:rsid w:val="004053DF"/>
    <w:rsid w:val="00406BEE"/>
    <w:rsid w:val="00407604"/>
    <w:rsid w:val="0040778E"/>
    <w:rsid w:val="004100D3"/>
    <w:rsid w:val="0041026B"/>
    <w:rsid w:val="0041048A"/>
    <w:rsid w:val="00410684"/>
    <w:rsid w:val="00411329"/>
    <w:rsid w:val="00411709"/>
    <w:rsid w:val="00411967"/>
    <w:rsid w:val="00412E99"/>
    <w:rsid w:val="004142EB"/>
    <w:rsid w:val="004149E4"/>
    <w:rsid w:val="00414D9E"/>
    <w:rsid w:val="00415283"/>
    <w:rsid w:val="00415614"/>
    <w:rsid w:val="004162C1"/>
    <w:rsid w:val="0041638A"/>
    <w:rsid w:val="00416E34"/>
    <w:rsid w:val="00417333"/>
    <w:rsid w:val="00417723"/>
    <w:rsid w:val="00420695"/>
    <w:rsid w:val="00420A8A"/>
    <w:rsid w:val="0042125C"/>
    <w:rsid w:val="00421461"/>
    <w:rsid w:val="00421AF1"/>
    <w:rsid w:val="004226FF"/>
    <w:rsid w:val="00422B0C"/>
    <w:rsid w:val="00423EEC"/>
    <w:rsid w:val="004246E3"/>
    <w:rsid w:val="00425697"/>
    <w:rsid w:val="004259E9"/>
    <w:rsid w:val="00425F39"/>
    <w:rsid w:val="00426A06"/>
    <w:rsid w:val="004278B9"/>
    <w:rsid w:val="004300E0"/>
    <w:rsid w:val="00430116"/>
    <w:rsid w:val="0043106A"/>
    <w:rsid w:val="00432782"/>
    <w:rsid w:val="00432CCD"/>
    <w:rsid w:val="00433946"/>
    <w:rsid w:val="00437BED"/>
    <w:rsid w:val="00437EB2"/>
    <w:rsid w:val="0044019C"/>
    <w:rsid w:val="004409CA"/>
    <w:rsid w:val="00440E55"/>
    <w:rsid w:val="004416B8"/>
    <w:rsid w:val="00442CA8"/>
    <w:rsid w:val="00443648"/>
    <w:rsid w:val="00444603"/>
    <w:rsid w:val="00444B2A"/>
    <w:rsid w:val="00445376"/>
    <w:rsid w:val="00445B20"/>
    <w:rsid w:val="00445E2C"/>
    <w:rsid w:val="0044646E"/>
    <w:rsid w:val="004470B3"/>
    <w:rsid w:val="00450925"/>
    <w:rsid w:val="00450B6F"/>
    <w:rsid w:val="00451E11"/>
    <w:rsid w:val="004538BA"/>
    <w:rsid w:val="00454E7A"/>
    <w:rsid w:val="00455F78"/>
    <w:rsid w:val="00456390"/>
    <w:rsid w:val="00456597"/>
    <w:rsid w:val="00456AE6"/>
    <w:rsid w:val="0045722A"/>
    <w:rsid w:val="0046046E"/>
    <w:rsid w:val="0046063E"/>
    <w:rsid w:val="00462527"/>
    <w:rsid w:val="00463E7A"/>
    <w:rsid w:val="00464131"/>
    <w:rsid w:val="00464719"/>
    <w:rsid w:val="00464E2F"/>
    <w:rsid w:val="004669EF"/>
    <w:rsid w:val="00467068"/>
    <w:rsid w:val="004675A9"/>
    <w:rsid w:val="00467855"/>
    <w:rsid w:val="00467D31"/>
    <w:rsid w:val="0047060B"/>
    <w:rsid w:val="00470E64"/>
    <w:rsid w:val="00471A03"/>
    <w:rsid w:val="00471A1D"/>
    <w:rsid w:val="00472EC9"/>
    <w:rsid w:val="00472ECF"/>
    <w:rsid w:val="00475B6B"/>
    <w:rsid w:val="00477B49"/>
    <w:rsid w:val="00480C15"/>
    <w:rsid w:val="00482B0E"/>
    <w:rsid w:val="00484448"/>
    <w:rsid w:val="00484532"/>
    <w:rsid w:val="004845E3"/>
    <w:rsid w:val="00484795"/>
    <w:rsid w:val="00485284"/>
    <w:rsid w:val="0048554A"/>
    <w:rsid w:val="00485EC5"/>
    <w:rsid w:val="00485FF1"/>
    <w:rsid w:val="00486CBC"/>
    <w:rsid w:val="00490122"/>
    <w:rsid w:val="0049032D"/>
    <w:rsid w:val="00490D57"/>
    <w:rsid w:val="00491119"/>
    <w:rsid w:val="00491411"/>
    <w:rsid w:val="00492731"/>
    <w:rsid w:val="00493B12"/>
    <w:rsid w:val="00494CA4"/>
    <w:rsid w:val="0049555A"/>
    <w:rsid w:val="004955AB"/>
    <w:rsid w:val="00495DD2"/>
    <w:rsid w:val="00496DC8"/>
    <w:rsid w:val="00496EE2"/>
    <w:rsid w:val="00497142"/>
    <w:rsid w:val="004A0372"/>
    <w:rsid w:val="004A04D9"/>
    <w:rsid w:val="004A0DD2"/>
    <w:rsid w:val="004A20F8"/>
    <w:rsid w:val="004A2E5B"/>
    <w:rsid w:val="004A36AD"/>
    <w:rsid w:val="004A37D9"/>
    <w:rsid w:val="004A4D23"/>
    <w:rsid w:val="004A4D3D"/>
    <w:rsid w:val="004A5A9C"/>
    <w:rsid w:val="004A636B"/>
    <w:rsid w:val="004A65F1"/>
    <w:rsid w:val="004A6830"/>
    <w:rsid w:val="004A6E50"/>
    <w:rsid w:val="004A71BA"/>
    <w:rsid w:val="004B12BC"/>
    <w:rsid w:val="004B1655"/>
    <w:rsid w:val="004B2717"/>
    <w:rsid w:val="004B3B40"/>
    <w:rsid w:val="004B4059"/>
    <w:rsid w:val="004B444B"/>
    <w:rsid w:val="004B6922"/>
    <w:rsid w:val="004B6932"/>
    <w:rsid w:val="004B6A8A"/>
    <w:rsid w:val="004B7B05"/>
    <w:rsid w:val="004C0068"/>
    <w:rsid w:val="004C13EA"/>
    <w:rsid w:val="004C15C7"/>
    <w:rsid w:val="004C1BB7"/>
    <w:rsid w:val="004C3A58"/>
    <w:rsid w:val="004C4CCE"/>
    <w:rsid w:val="004C4D2E"/>
    <w:rsid w:val="004C533E"/>
    <w:rsid w:val="004C6790"/>
    <w:rsid w:val="004C74CB"/>
    <w:rsid w:val="004C7579"/>
    <w:rsid w:val="004D078F"/>
    <w:rsid w:val="004D2C0F"/>
    <w:rsid w:val="004D34F2"/>
    <w:rsid w:val="004D37B6"/>
    <w:rsid w:val="004D4A22"/>
    <w:rsid w:val="004D5F70"/>
    <w:rsid w:val="004D71AB"/>
    <w:rsid w:val="004E0425"/>
    <w:rsid w:val="004E1722"/>
    <w:rsid w:val="004E1C41"/>
    <w:rsid w:val="004E1CFC"/>
    <w:rsid w:val="004E1E9B"/>
    <w:rsid w:val="004E232C"/>
    <w:rsid w:val="004E36C8"/>
    <w:rsid w:val="004E4253"/>
    <w:rsid w:val="004E45D7"/>
    <w:rsid w:val="004E5969"/>
    <w:rsid w:val="004E5B1D"/>
    <w:rsid w:val="004E6D12"/>
    <w:rsid w:val="004E79CD"/>
    <w:rsid w:val="004F03F5"/>
    <w:rsid w:val="004F044A"/>
    <w:rsid w:val="004F12E4"/>
    <w:rsid w:val="004F14EC"/>
    <w:rsid w:val="004F195D"/>
    <w:rsid w:val="004F221A"/>
    <w:rsid w:val="004F279A"/>
    <w:rsid w:val="004F2AF5"/>
    <w:rsid w:val="004F2BCB"/>
    <w:rsid w:val="004F30A7"/>
    <w:rsid w:val="004F369F"/>
    <w:rsid w:val="004F432F"/>
    <w:rsid w:val="004F437F"/>
    <w:rsid w:val="004F4A4F"/>
    <w:rsid w:val="004F4BD2"/>
    <w:rsid w:val="004F4EDE"/>
    <w:rsid w:val="004F5059"/>
    <w:rsid w:val="004F54CB"/>
    <w:rsid w:val="004F5DEF"/>
    <w:rsid w:val="004F60D9"/>
    <w:rsid w:val="004F64BB"/>
    <w:rsid w:val="004F730C"/>
    <w:rsid w:val="00503684"/>
    <w:rsid w:val="005042AF"/>
    <w:rsid w:val="00504F31"/>
    <w:rsid w:val="00507377"/>
    <w:rsid w:val="00512550"/>
    <w:rsid w:val="00512FEF"/>
    <w:rsid w:val="00514225"/>
    <w:rsid w:val="00515DC9"/>
    <w:rsid w:val="00516136"/>
    <w:rsid w:val="00517687"/>
    <w:rsid w:val="00517D53"/>
    <w:rsid w:val="00517F61"/>
    <w:rsid w:val="00520E09"/>
    <w:rsid w:val="005216F4"/>
    <w:rsid w:val="0052193C"/>
    <w:rsid w:val="00521E0E"/>
    <w:rsid w:val="00522BB3"/>
    <w:rsid w:val="00523097"/>
    <w:rsid w:val="00523802"/>
    <w:rsid w:val="00524FA7"/>
    <w:rsid w:val="005255C6"/>
    <w:rsid w:val="00525DC1"/>
    <w:rsid w:val="005277F0"/>
    <w:rsid w:val="00532406"/>
    <w:rsid w:val="00533C03"/>
    <w:rsid w:val="005341A8"/>
    <w:rsid w:val="00534394"/>
    <w:rsid w:val="00534BD8"/>
    <w:rsid w:val="00536497"/>
    <w:rsid w:val="00537290"/>
    <w:rsid w:val="0053798E"/>
    <w:rsid w:val="005403AA"/>
    <w:rsid w:val="00541086"/>
    <w:rsid w:val="0054123F"/>
    <w:rsid w:val="00541334"/>
    <w:rsid w:val="00541F69"/>
    <w:rsid w:val="0054234D"/>
    <w:rsid w:val="00542D2A"/>
    <w:rsid w:val="00543305"/>
    <w:rsid w:val="00543381"/>
    <w:rsid w:val="00543749"/>
    <w:rsid w:val="00544C18"/>
    <w:rsid w:val="00545216"/>
    <w:rsid w:val="00545391"/>
    <w:rsid w:val="005454B1"/>
    <w:rsid w:val="00545CC6"/>
    <w:rsid w:val="00545F82"/>
    <w:rsid w:val="0055014C"/>
    <w:rsid w:val="0055064C"/>
    <w:rsid w:val="005510C9"/>
    <w:rsid w:val="00551A6C"/>
    <w:rsid w:val="005523D0"/>
    <w:rsid w:val="00552EB4"/>
    <w:rsid w:val="005536C8"/>
    <w:rsid w:val="00553FDC"/>
    <w:rsid w:val="00554151"/>
    <w:rsid w:val="00554C75"/>
    <w:rsid w:val="00556903"/>
    <w:rsid w:val="005570A8"/>
    <w:rsid w:val="0055737E"/>
    <w:rsid w:val="00557E85"/>
    <w:rsid w:val="005615E0"/>
    <w:rsid w:val="005617D1"/>
    <w:rsid w:val="00562F8D"/>
    <w:rsid w:val="0056376B"/>
    <w:rsid w:val="00563893"/>
    <w:rsid w:val="0056551B"/>
    <w:rsid w:val="00565D1E"/>
    <w:rsid w:val="00570886"/>
    <w:rsid w:val="0057117A"/>
    <w:rsid w:val="00571D07"/>
    <w:rsid w:val="005728DE"/>
    <w:rsid w:val="00573C12"/>
    <w:rsid w:val="005747F4"/>
    <w:rsid w:val="00575A4B"/>
    <w:rsid w:val="00576117"/>
    <w:rsid w:val="0057681B"/>
    <w:rsid w:val="00576C29"/>
    <w:rsid w:val="005777CB"/>
    <w:rsid w:val="00577965"/>
    <w:rsid w:val="005800E6"/>
    <w:rsid w:val="00580291"/>
    <w:rsid w:val="0058144E"/>
    <w:rsid w:val="00584791"/>
    <w:rsid w:val="00585049"/>
    <w:rsid w:val="00585082"/>
    <w:rsid w:val="00585406"/>
    <w:rsid w:val="00585673"/>
    <w:rsid w:val="00585EE6"/>
    <w:rsid w:val="00586092"/>
    <w:rsid w:val="005869A4"/>
    <w:rsid w:val="00587570"/>
    <w:rsid w:val="00587DA9"/>
    <w:rsid w:val="00590041"/>
    <w:rsid w:val="00591BA3"/>
    <w:rsid w:val="0059459C"/>
    <w:rsid w:val="00594E90"/>
    <w:rsid w:val="005950B7"/>
    <w:rsid w:val="00596C47"/>
    <w:rsid w:val="00596DA0"/>
    <w:rsid w:val="00597C18"/>
    <w:rsid w:val="005A0CE6"/>
    <w:rsid w:val="005A0FFB"/>
    <w:rsid w:val="005A14DD"/>
    <w:rsid w:val="005A17B4"/>
    <w:rsid w:val="005A1EE7"/>
    <w:rsid w:val="005A20D5"/>
    <w:rsid w:val="005A2963"/>
    <w:rsid w:val="005A3A9B"/>
    <w:rsid w:val="005A4042"/>
    <w:rsid w:val="005A4613"/>
    <w:rsid w:val="005A4650"/>
    <w:rsid w:val="005A52C4"/>
    <w:rsid w:val="005A57DE"/>
    <w:rsid w:val="005A6BB1"/>
    <w:rsid w:val="005A6C35"/>
    <w:rsid w:val="005A7BD4"/>
    <w:rsid w:val="005B0199"/>
    <w:rsid w:val="005B0699"/>
    <w:rsid w:val="005B14E5"/>
    <w:rsid w:val="005B1671"/>
    <w:rsid w:val="005B1B7B"/>
    <w:rsid w:val="005B33C9"/>
    <w:rsid w:val="005B4191"/>
    <w:rsid w:val="005B4741"/>
    <w:rsid w:val="005B474D"/>
    <w:rsid w:val="005B4869"/>
    <w:rsid w:val="005B542C"/>
    <w:rsid w:val="005B57B4"/>
    <w:rsid w:val="005B66B6"/>
    <w:rsid w:val="005B6F66"/>
    <w:rsid w:val="005B7029"/>
    <w:rsid w:val="005B7DC5"/>
    <w:rsid w:val="005B7ED3"/>
    <w:rsid w:val="005B7F2F"/>
    <w:rsid w:val="005C0203"/>
    <w:rsid w:val="005C04E2"/>
    <w:rsid w:val="005C0A49"/>
    <w:rsid w:val="005C0CEB"/>
    <w:rsid w:val="005C19D9"/>
    <w:rsid w:val="005C234E"/>
    <w:rsid w:val="005C23DE"/>
    <w:rsid w:val="005C23E4"/>
    <w:rsid w:val="005C2DF7"/>
    <w:rsid w:val="005C6F33"/>
    <w:rsid w:val="005C7168"/>
    <w:rsid w:val="005C72B2"/>
    <w:rsid w:val="005C7AD8"/>
    <w:rsid w:val="005D0A78"/>
    <w:rsid w:val="005D0AC7"/>
    <w:rsid w:val="005D0FFE"/>
    <w:rsid w:val="005D12DD"/>
    <w:rsid w:val="005D1C00"/>
    <w:rsid w:val="005D201C"/>
    <w:rsid w:val="005D2111"/>
    <w:rsid w:val="005D2877"/>
    <w:rsid w:val="005D2E16"/>
    <w:rsid w:val="005D35D3"/>
    <w:rsid w:val="005D4373"/>
    <w:rsid w:val="005D4BD9"/>
    <w:rsid w:val="005D4C50"/>
    <w:rsid w:val="005D537C"/>
    <w:rsid w:val="005D6AED"/>
    <w:rsid w:val="005D6E8A"/>
    <w:rsid w:val="005E0A31"/>
    <w:rsid w:val="005E0B3D"/>
    <w:rsid w:val="005E1572"/>
    <w:rsid w:val="005E237E"/>
    <w:rsid w:val="005E2AF8"/>
    <w:rsid w:val="005E2CE1"/>
    <w:rsid w:val="005E470D"/>
    <w:rsid w:val="005E490A"/>
    <w:rsid w:val="005E74D4"/>
    <w:rsid w:val="005F05DC"/>
    <w:rsid w:val="005F2DD4"/>
    <w:rsid w:val="005F2F4C"/>
    <w:rsid w:val="005F37B5"/>
    <w:rsid w:val="005F4C12"/>
    <w:rsid w:val="005F5873"/>
    <w:rsid w:val="005F588A"/>
    <w:rsid w:val="005F5A76"/>
    <w:rsid w:val="005F5B85"/>
    <w:rsid w:val="005F5B96"/>
    <w:rsid w:val="005F66DB"/>
    <w:rsid w:val="005F6F04"/>
    <w:rsid w:val="00600A59"/>
    <w:rsid w:val="0060268C"/>
    <w:rsid w:val="006066F1"/>
    <w:rsid w:val="00606D28"/>
    <w:rsid w:val="00607220"/>
    <w:rsid w:val="0060757A"/>
    <w:rsid w:val="00610153"/>
    <w:rsid w:val="00610933"/>
    <w:rsid w:val="00612482"/>
    <w:rsid w:val="0061313C"/>
    <w:rsid w:val="006163BE"/>
    <w:rsid w:val="00617041"/>
    <w:rsid w:val="0062006F"/>
    <w:rsid w:val="0062049D"/>
    <w:rsid w:val="00620985"/>
    <w:rsid w:val="00621F25"/>
    <w:rsid w:val="00621F9E"/>
    <w:rsid w:val="006227B4"/>
    <w:rsid w:val="0062398F"/>
    <w:rsid w:val="00624130"/>
    <w:rsid w:val="00624449"/>
    <w:rsid w:val="0062468C"/>
    <w:rsid w:val="00624F30"/>
    <w:rsid w:val="0062591B"/>
    <w:rsid w:val="00625D0E"/>
    <w:rsid w:val="0062614F"/>
    <w:rsid w:val="00626774"/>
    <w:rsid w:val="00626C4D"/>
    <w:rsid w:val="00630891"/>
    <w:rsid w:val="00631782"/>
    <w:rsid w:val="00632001"/>
    <w:rsid w:val="006328D3"/>
    <w:rsid w:val="006329E7"/>
    <w:rsid w:val="006331D7"/>
    <w:rsid w:val="00634C4E"/>
    <w:rsid w:val="006352E5"/>
    <w:rsid w:val="00636BDD"/>
    <w:rsid w:val="006378FC"/>
    <w:rsid w:val="006400DB"/>
    <w:rsid w:val="00640470"/>
    <w:rsid w:val="00640CBC"/>
    <w:rsid w:val="00641A52"/>
    <w:rsid w:val="00641DD0"/>
    <w:rsid w:val="00641FE1"/>
    <w:rsid w:val="00644073"/>
    <w:rsid w:val="00644A45"/>
    <w:rsid w:val="00644AF6"/>
    <w:rsid w:val="006457BA"/>
    <w:rsid w:val="00646CC6"/>
    <w:rsid w:val="00646EB7"/>
    <w:rsid w:val="006502A8"/>
    <w:rsid w:val="00650C8C"/>
    <w:rsid w:val="00650F1C"/>
    <w:rsid w:val="00651A99"/>
    <w:rsid w:val="00652670"/>
    <w:rsid w:val="00653234"/>
    <w:rsid w:val="0065520C"/>
    <w:rsid w:val="006561A7"/>
    <w:rsid w:val="00657D46"/>
    <w:rsid w:val="00660A76"/>
    <w:rsid w:val="006613B7"/>
    <w:rsid w:val="0066148B"/>
    <w:rsid w:val="0066240D"/>
    <w:rsid w:val="00662E35"/>
    <w:rsid w:val="00664332"/>
    <w:rsid w:val="00664502"/>
    <w:rsid w:val="0066487C"/>
    <w:rsid w:val="00664BE7"/>
    <w:rsid w:val="00664EBD"/>
    <w:rsid w:val="006673BF"/>
    <w:rsid w:val="006674E7"/>
    <w:rsid w:val="0066763B"/>
    <w:rsid w:val="0066790B"/>
    <w:rsid w:val="0067042F"/>
    <w:rsid w:val="00670BFF"/>
    <w:rsid w:val="00670C5A"/>
    <w:rsid w:val="00672CC2"/>
    <w:rsid w:val="00673019"/>
    <w:rsid w:val="0067327D"/>
    <w:rsid w:val="00675601"/>
    <w:rsid w:val="006759DA"/>
    <w:rsid w:val="00675B01"/>
    <w:rsid w:val="006764D6"/>
    <w:rsid w:val="006768AE"/>
    <w:rsid w:val="00677902"/>
    <w:rsid w:val="006779D9"/>
    <w:rsid w:val="00680062"/>
    <w:rsid w:val="00682E10"/>
    <w:rsid w:val="00683B6D"/>
    <w:rsid w:val="00683DDF"/>
    <w:rsid w:val="00684FA5"/>
    <w:rsid w:val="00685AA2"/>
    <w:rsid w:val="006870DF"/>
    <w:rsid w:val="0068745C"/>
    <w:rsid w:val="00687BAD"/>
    <w:rsid w:val="006908CD"/>
    <w:rsid w:val="00690DF5"/>
    <w:rsid w:val="006927A6"/>
    <w:rsid w:val="00695982"/>
    <w:rsid w:val="00695AA5"/>
    <w:rsid w:val="00695E46"/>
    <w:rsid w:val="0069622A"/>
    <w:rsid w:val="00696490"/>
    <w:rsid w:val="0069655A"/>
    <w:rsid w:val="00696CD2"/>
    <w:rsid w:val="006978BE"/>
    <w:rsid w:val="00697974"/>
    <w:rsid w:val="00697A4A"/>
    <w:rsid w:val="00697DA7"/>
    <w:rsid w:val="006A0C50"/>
    <w:rsid w:val="006A0ECE"/>
    <w:rsid w:val="006A112F"/>
    <w:rsid w:val="006A1EA3"/>
    <w:rsid w:val="006A257B"/>
    <w:rsid w:val="006A57A5"/>
    <w:rsid w:val="006A5E3D"/>
    <w:rsid w:val="006A5E4B"/>
    <w:rsid w:val="006A6F82"/>
    <w:rsid w:val="006A7804"/>
    <w:rsid w:val="006B0CF1"/>
    <w:rsid w:val="006B16DC"/>
    <w:rsid w:val="006B179C"/>
    <w:rsid w:val="006B45B1"/>
    <w:rsid w:val="006B486D"/>
    <w:rsid w:val="006B4F5A"/>
    <w:rsid w:val="006B6DE6"/>
    <w:rsid w:val="006B71CE"/>
    <w:rsid w:val="006B7F19"/>
    <w:rsid w:val="006B7F5C"/>
    <w:rsid w:val="006C1D28"/>
    <w:rsid w:val="006C23B6"/>
    <w:rsid w:val="006C2F6F"/>
    <w:rsid w:val="006C3628"/>
    <w:rsid w:val="006C5A03"/>
    <w:rsid w:val="006C5D52"/>
    <w:rsid w:val="006D0AFB"/>
    <w:rsid w:val="006D14FA"/>
    <w:rsid w:val="006D27BF"/>
    <w:rsid w:val="006D3833"/>
    <w:rsid w:val="006D40F4"/>
    <w:rsid w:val="006D4865"/>
    <w:rsid w:val="006D57BB"/>
    <w:rsid w:val="006D628B"/>
    <w:rsid w:val="006D71BA"/>
    <w:rsid w:val="006E0267"/>
    <w:rsid w:val="006E0628"/>
    <w:rsid w:val="006E0B56"/>
    <w:rsid w:val="006E0C46"/>
    <w:rsid w:val="006E2E9C"/>
    <w:rsid w:val="006E3BF8"/>
    <w:rsid w:val="006E3EB2"/>
    <w:rsid w:val="006E59D3"/>
    <w:rsid w:val="006E5EA8"/>
    <w:rsid w:val="006E67FF"/>
    <w:rsid w:val="006E6B0F"/>
    <w:rsid w:val="006E6CA1"/>
    <w:rsid w:val="006E6F17"/>
    <w:rsid w:val="006E7701"/>
    <w:rsid w:val="006E772D"/>
    <w:rsid w:val="006E791C"/>
    <w:rsid w:val="006E7DB3"/>
    <w:rsid w:val="006F0233"/>
    <w:rsid w:val="006F040A"/>
    <w:rsid w:val="006F0506"/>
    <w:rsid w:val="006F14A5"/>
    <w:rsid w:val="006F1E34"/>
    <w:rsid w:val="006F2532"/>
    <w:rsid w:val="006F2922"/>
    <w:rsid w:val="006F3F52"/>
    <w:rsid w:val="006F4028"/>
    <w:rsid w:val="006F5A77"/>
    <w:rsid w:val="006F5C2D"/>
    <w:rsid w:val="006F70AC"/>
    <w:rsid w:val="006F72FD"/>
    <w:rsid w:val="006F7684"/>
    <w:rsid w:val="006F7CB5"/>
    <w:rsid w:val="00700417"/>
    <w:rsid w:val="00700B66"/>
    <w:rsid w:val="00700BE2"/>
    <w:rsid w:val="007013B4"/>
    <w:rsid w:val="00702035"/>
    <w:rsid w:val="0070261B"/>
    <w:rsid w:val="00703C7D"/>
    <w:rsid w:val="00704762"/>
    <w:rsid w:val="00704BCF"/>
    <w:rsid w:val="007076B1"/>
    <w:rsid w:val="0071095F"/>
    <w:rsid w:val="00710CFE"/>
    <w:rsid w:val="00710FA1"/>
    <w:rsid w:val="007119B0"/>
    <w:rsid w:val="007131D4"/>
    <w:rsid w:val="00713983"/>
    <w:rsid w:val="007139CA"/>
    <w:rsid w:val="00713F0E"/>
    <w:rsid w:val="007155B5"/>
    <w:rsid w:val="00715918"/>
    <w:rsid w:val="00715DE7"/>
    <w:rsid w:val="00716600"/>
    <w:rsid w:val="007206C0"/>
    <w:rsid w:val="00721D89"/>
    <w:rsid w:val="00721E80"/>
    <w:rsid w:val="007229B5"/>
    <w:rsid w:val="00722C49"/>
    <w:rsid w:val="00722E34"/>
    <w:rsid w:val="007248DE"/>
    <w:rsid w:val="007249EF"/>
    <w:rsid w:val="00724CDC"/>
    <w:rsid w:val="00725B2A"/>
    <w:rsid w:val="00725E6D"/>
    <w:rsid w:val="00726A0A"/>
    <w:rsid w:val="00726D7E"/>
    <w:rsid w:val="00726F2E"/>
    <w:rsid w:val="007277B1"/>
    <w:rsid w:val="00727B86"/>
    <w:rsid w:val="0073012A"/>
    <w:rsid w:val="00731084"/>
    <w:rsid w:val="00734096"/>
    <w:rsid w:val="0073470D"/>
    <w:rsid w:val="00734F8A"/>
    <w:rsid w:val="007351AF"/>
    <w:rsid w:val="00735672"/>
    <w:rsid w:val="00736A5F"/>
    <w:rsid w:val="007370B3"/>
    <w:rsid w:val="007406AA"/>
    <w:rsid w:val="007416D1"/>
    <w:rsid w:val="00741D04"/>
    <w:rsid w:val="00744077"/>
    <w:rsid w:val="007444DA"/>
    <w:rsid w:val="007452F2"/>
    <w:rsid w:val="00747898"/>
    <w:rsid w:val="00747993"/>
    <w:rsid w:val="00750222"/>
    <w:rsid w:val="007508E4"/>
    <w:rsid w:val="007517D8"/>
    <w:rsid w:val="00751CF7"/>
    <w:rsid w:val="0075215D"/>
    <w:rsid w:val="007538EA"/>
    <w:rsid w:val="00753BCD"/>
    <w:rsid w:val="00754D30"/>
    <w:rsid w:val="00754DEE"/>
    <w:rsid w:val="00757BC8"/>
    <w:rsid w:val="00757E83"/>
    <w:rsid w:val="00760289"/>
    <w:rsid w:val="0076269F"/>
    <w:rsid w:val="00762FC1"/>
    <w:rsid w:val="007643CC"/>
    <w:rsid w:val="00764A2E"/>
    <w:rsid w:val="00765653"/>
    <w:rsid w:val="00767C9B"/>
    <w:rsid w:val="00772C22"/>
    <w:rsid w:val="00772F1D"/>
    <w:rsid w:val="0077392A"/>
    <w:rsid w:val="007755F3"/>
    <w:rsid w:val="00776AD2"/>
    <w:rsid w:val="007822A0"/>
    <w:rsid w:val="00783A7F"/>
    <w:rsid w:val="00784EF7"/>
    <w:rsid w:val="0078716F"/>
    <w:rsid w:val="00791143"/>
    <w:rsid w:val="007917B0"/>
    <w:rsid w:val="00792149"/>
    <w:rsid w:val="0079228C"/>
    <w:rsid w:val="007942BE"/>
    <w:rsid w:val="0079469F"/>
    <w:rsid w:val="00794827"/>
    <w:rsid w:val="00794A3B"/>
    <w:rsid w:val="00795666"/>
    <w:rsid w:val="00795E16"/>
    <w:rsid w:val="00797B36"/>
    <w:rsid w:val="007A0180"/>
    <w:rsid w:val="007A037F"/>
    <w:rsid w:val="007A03F3"/>
    <w:rsid w:val="007A06F2"/>
    <w:rsid w:val="007A0C50"/>
    <w:rsid w:val="007A152D"/>
    <w:rsid w:val="007A17EA"/>
    <w:rsid w:val="007A275B"/>
    <w:rsid w:val="007A35A7"/>
    <w:rsid w:val="007A35CA"/>
    <w:rsid w:val="007A3CBE"/>
    <w:rsid w:val="007A3D24"/>
    <w:rsid w:val="007A3D3F"/>
    <w:rsid w:val="007A4835"/>
    <w:rsid w:val="007A490E"/>
    <w:rsid w:val="007A5266"/>
    <w:rsid w:val="007A5914"/>
    <w:rsid w:val="007A64E3"/>
    <w:rsid w:val="007A7A1B"/>
    <w:rsid w:val="007B0028"/>
    <w:rsid w:val="007B0114"/>
    <w:rsid w:val="007B0492"/>
    <w:rsid w:val="007B0A20"/>
    <w:rsid w:val="007B0D76"/>
    <w:rsid w:val="007B19FD"/>
    <w:rsid w:val="007B2836"/>
    <w:rsid w:val="007B324C"/>
    <w:rsid w:val="007B4F54"/>
    <w:rsid w:val="007B5EF1"/>
    <w:rsid w:val="007B6C2C"/>
    <w:rsid w:val="007B7F2F"/>
    <w:rsid w:val="007C0254"/>
    <w:rsid w:val="007C20A2"/>
    <w:rsid w:val="007C2C42"/>
    <w:rsid w:val="007C36CB"/>
    <w:rsid w:val="007C38A4"/>
    <w:rsid w:val="007C391B"/>
    <w:rsid w:val="007C40EB"/>
    <w:rsid w:val="007C5046"/>
    <w:rsid w:val="007C61DE"/>
    <w:rsid w:val="007C65ED"/>
    <w:rsid w:val="007C6D07"/>
    <w:rsid w:val="007C7180"/>
    <w:rsid w:val="007C736C"/>
    <w:rsid w:val="007C7B86"/>
    <w:rsid w:val="007D0EB1"/>
    <w:rsid w:val="007D1612"/>
    <w:rsid w:val="007D1D00"/>
    <w:rsid w:val="007D2BB6"/>
    <w:rsid w:val="007D328C"/>
    <w:rsid w:val="007D3407"/>
    <w:rsid w:val="007D5278"/>
    <w:rsid w:val="007D59CA"/>
    <w:rsid w:val="007D6118"/>
    <w:rsid w:val="007D7270"/>
    <w:rsid w:val="007D7A54"/>
    <w:rsid w:val="007D7F12"/>
    <w:rsid w:val="007E0725"/>
    <w:rsid w:val="007E0F63"/>
    <w:rsid w:val="007E103B"/>
    <w:rsid w:val="007E2DCE"/>
    <w:rsid w:val="007E31E3"/>
    <w:rsid w:val="007E3219"/>
    <w:rsid w:val="007E3D8B"/>
    <w:rsid w:val="007E43B3"/>
    <w:rsid w:val="007E4EFF"/>
    <w:rsid w:val="007E53CA"/>
    <w:rsid w:val="007E5CD6"/>
    <w:rsid w:val="007E6B51"/>
    <w:rsid w:val="007E6E0D"/>
    <w:rsid w:val="007E7D5E"/>
    <w:rsid w:val="007F02E8"/>
    <w:rsid w:val="007F0BF1"/>
    <w:rsid w:val="007F2583"/>
    <w:rsid w:val="007F25E3"/>
    <w:rsid w:val="007F2766"/>
    <w:rsid w:val="007F28D1"/>
    <w:rsid w:val="007F3012"/>
    <w:rsid w:val="007F38F6"/>
    <w:rsid w:val="007F395E"/>
    <w:rsid w:val="007F4C94"/>
    <w:rsid w:val="007F553D"/>
    <w:rsid w:val="007F642F"/>
    <w:rsid w:val="007F659C"/>
    <w:rsid w:val="007F65D1"/>
    <w:rsid w:val="00801939"/>
    <w:rsid w:val="00801E25"/>
    <w:rsid w:val="008034DA"/>
    <w:rsid w:val="008039DE"/>
    <w:rsid w:val="008047AE"/>
    <w:rsid w:val="00804AB1"/>
    <w:rsid w:val="00805266"/>
    <w:rsid w:val="00806309"/>
    <w:rsid w:val="00807216"/>
    <w:rsid w:val="008073F0"/>
    <w:rsid w:val="0081141D"/>
    <w:rsid w:val="00811FCF"/>
    <w:rsid w:val="00812127"/>
    <w:rsid w:val="008123B7"/>
    <w:rsid w:val="00813209"/>
    <w:rsid w:val="00813C84"/>
    <w:rsid w:val="00814E7E"/>
    <w:rsid w:val="008160DC"/>
    <w:rsid w:val="008209C4"/>
    <w:rsid w:val="00821023"/>
    <w:rsid w:val="0082129E"/>
    <w:rsid w:val="008212F0"/>
    <w:rsid w:val="00822167"/>
    <w:rsid w:val="00822D7B"/>
    <w:rsid w:val="00823260"/>
    <w:rsid w:val="00827587"/>
    <w:rsid w:val="00827F65"/>
    <w:rsid w:val="00830981"/>
    <w:rsid w:val="008309AE"/>
    <w:rsid w:val="00830C6D"/>
    <w:rsid w:val="00830D12"/>
    <w:rsid w:val="00832B13"/>
    <w:rsid w:val="00832CD8"/>
    <w:rsid w:val="00833BE2"/>
    <w:rsid w:val="008341B7"/>
    <w:rsid w:val="00835346"/>
    <w:rsid w:val="008359B5"/>
    <w:rsid w:val="0083605E"/>
    <w:rsid w:val="00837523"/>
    <w:rsid w:val="00842557"/>
    <w:rsid w:val="0084323B"/>
    <w:rsid w:val="00843452"/>
    <w:rsid w:val="008440EA"/>
    <w:rsid w:val="008444BF"/>
    <w:rsid w:val="008464A3"/>
    <w:rsid w:val="008464D3"/>
    <w:rsid w:val="0085039E"/>
    <w:rsid w:val="00851B4F"/>
    <w:rsid w:val="00853BD1"/>
    <w:rsid w:val="00854127"/>
    <w:rsid w:val="00854B82"/>
    <w:rsid w:val="00854DA9"/>
    <w:rsid w:val="008562DE"/>
    <w:rsid w:val="00861EAD"/>
    <w:rsid w:val="0086253D"/>
    <w:rsid w:val="00863A20"/>
    <w:rsid w:val="0086487D"/>
    <w:rsid w:val="008658FD"/>
    <w:rsid w:val="008669FA"/>
    <w:rsid w:val="008702FC"/>
    <w:rsid w:val="008712F3"/>
    <w:rsid w:val="00871824"/>
    <w:rsid w:val="00872600"/>
    <w:rsid w:val="00872D7D"/>
    <w:rsid w:val="0087374B"/>
    <w:rsid w:val="00873E7A"/>
    <w:rsid w:val="00874979"/>
    <w:rsid w:val="008765DC"/>
    <w:rsid w:val="00876756"/>
    <w:rsid w:val="00876AB8"/>
    <w:rsid w:val="00877459"/>
    <w:rsid w:val="00877B32"/>
    <w:rsid w:val="00877E48"/>
    <w:rsid w:val="00881B5B"/>
    <w:rsid w:val="008821A1"/>
    <w:rsid w:val="00882F87"/>
    <w:rsid w:val="00883860"/>
    <w:rsid w:val="00883B9B"/>
    <w:rsid w:val="00884604"/>
    <w:rsid w:val="008848CD"/>
    <w:rsid w:val="00885357"/>
    <w:rsid w:val="00885821"/>
    <w:rsid w:val="0088589C"/>
    <w:rsid w:val="008864CF"/>
    <w:rsid w:val="00886923"/>
    <w:rsid w:val="00886A5D"/>
    <w:rsid w:val="00886E1C"/>
    <w:rsid w:val="00887D70"/>
    <w:rsid w:val="0089184B"/>
    <w:rsid w:val="0089192F"/>
    <w:rsid w:val="00891F7C"/>
    <w:rsid w:val="00891FCA"/>
    <w:rsid w:val="00892CEB"/>
    <w:rsid w:val="00893031"/>
    <w:rsid w:val="00893931"/>
    <w:rsid w:val="00893CB0"/>
    <w:rsid w:val="0089450C"/>
    <w:rsid w:val="00895577"/>
    <w:rsid w:val="00895662"/>
    <w:rsid w:val="00896310"/>
    <w:rsid w:val="0089714E"/>
    <w:rsid w:val="008A0177"/>
    <w:rsid w:val="008A0339"/>
    <w:rsid w:val="008A096F"/>
    <w:rsid w:val="008A18A8"/>
    <w:rsid w:val="008A1C57"/>
    <w:rsid w:val="008A2120"/>
    <w:rsid w:val="008A2D85"/>
    <w:rsid w:val="008A31D8"/>
    <w:rsid w:val="008A3925"/>
    <w:rsid w:val="008A3A04"/>
    <w:rsid w:val="008A3C07"/>
    <w:rsid w:val="008A43A0"/>
    <w:rsid w:val="008A4FF9"/>
    <w:rsid w:val="008A51C4"/>
    <w:rsid w:val="008A59F3"/>
    <w:rsid w:val="008A6196"/>
    <w:rsid w:val="008A6B58"/>
    <w:rsid w:val="008A7CC1"/>
    <w:rsid w:val="008A7E05"/>
    <w:rsid w:val="008B0122"/>
    <w:rsid w:val="008B0F01"/>
    <w:rsid w:val="008B136E"/>
    <w:rsid w:val="008B1DC7"/>
    <w:rsid w:val="008B3303"/>
    <w:rsid w:val="008B3CB6"/>
    <w:rsid w:val="008B3E0F"/>
    <w:rsid w:val="008B4836"/>
    <w:rsid w:val="008B4FED"/>
    <w:rsid w:val="008B5AAC"/>
    <w:rsid w:val="008B61EF"/>
    <w:rsid w:val="008B67DE"/>
    <w:rsid w:val="008B68E2"/>
    <w:rsid w:val="008B7860"/>
    <w:rsid w:val="008B7F6C"/>
    <w:rsid w:val="008C07C1"/>
    <w:rsid w:val="008C0BAA"/>
    <w:rsid w:val="008C1F42"/>
    <w:rsid w:val="008C25E5"/>
    <w:rsid w:val="008C3F77"/>
    <w:rsid w:val="008C4742"/>
    <w:rsid w:val="008C73E2"/>
    <w:rsid w:val="008D0A18"/>
    <w:rsid w:val="008D1903"/>
    <w:rsid w:val="008D40D1"/>
    <w:rsid w:val="008D452E"/>
    <w:rsid w:val="008D4A3C"/>
    <w:rsid w:val="008D4B5E"/>
    <w:rsid w:val="008D529A"/>
    <w:rsid w:val="008D6D88"/>
    <w:rsid w:val="008D708C"/>
    <w:rsid w:val="008D78EF"/>
    <w:rsid w:val="008D7948"/>
    <w:rsid w:val="008E05DF"/>
    <w:rsid w:val="008E122B"/>
    <w:rsid w:val="008E1AF4"/>
    <w:rsid w:val="008E2ADD"/>
    <w:rsid w:val="008E3052"/>
    <w:rsid w:val="008E30F5"/>
    <w:rsid w:val="008E378A"/>
    <w:rsid w:val="008E528B"/>
    <w:rsid w:val="008E5E52"/>
    <w:rsid w:val="008E657C"/>
    <w:rsid w:val="008E67AF"/>
    <w:rsid w:val="008E68EF"/>
    <w:rsid w:val="008E6DAD"/>
    <w:rsid w:val="008F0181"/>
    <w:rsid w:val="008F0CD3"/>
    <w:rsid w:val="008F136C"/>
    <w:rsid w:val="008F172C"/>
    <w:rsid w:val="008F3711"/>
    <w:rsid w:val="008F4612"/>
    <w:rsid w:val="008F495D"/>
    <w:rsid w:val="008F5924"/>
    <w:rsid w:val="008F613A"/>
    <w:rsid w:val="008F6465"/>
    <w:rsid w:val="008F6504"/>
    <w:rsid w:val="008F6FB5"/>
    <w:rsid w:val="008F7652"/>
    <w:rsid w:val="00900191"/>
    <w:rsid w:val="00901809"/>
    <w:rsid w:val="00901EDD"/>
    <w:rsid w:val="00902647"/>
    <w:rsid w:val="00903040"/>
    <w:rsid w:val="0090329A"/>
    <w:rsid w:val="009032A3"/>
    <w:rsid w:val="009043E3"/>
    <w:rsid w:val="009043EE"/>
    <w:rsid w:val="0091116A"/>
    <w:rsid w:val="00911467"/>
    <w:rsid w:val="00911C5D"/>
    <w:rsid w:val="00912500"/>
    <w:rsid w:val="009147B0"/>
    <w:rsid w:val="00914F45"/>
    <w:rsid w:val="009152F0"/>
    <w:rsid w:val="00915645"/>
    <w:rsid w:val="0091653B"/>
    <w:rsid w:val="00920097"/>
    <w:rsid w:val="00920BE6"/>
    <w:rsid w:val="00920D93"/>
    <w:rsid w:val="00921208"/>
    <w:rsid w:val="0092125F"/>
    <w:rsid w:val="0092134C"/>
    <w:rsid w:val="0092167F"/>
    <w:rsid w:val="00921D7F"/>
    <w:rsid w:val="009245AB"/>
    <w:rsid w:val="00925B89"/>
    <w:rsid w:val="009268F3"/>
    <w:rsid w:val="009309E9"/>
    <w:rsid w:val="00930BCF"/>
    <w:rsid w:val="00930EFC"/>
    <w:rsid w:val="00932550"/>
    <w:rsid w:val="009332C3"/>
    <w:rsid w:val="0093403C"/>
    <w:rsid w:val="00935E62"/>
    <w:rsid w:val="00935F46"/>
    <w:rsid w:val="00936717"/>
    <w:rsid w:val="0093715B"/>
    <w:rsid w:val="009373F5"/>
    <w:rsid w:val="0093760C"/>
    <w:rsid w:val="009401F8"/>
    <w:rsid w:val="00940905"/>
    <w:rsid w:val="009419CA"/>
    <w:rsid w:val="00941A5E"/>
    <w:rsid w:val="00941CED"/>
    <w:rsid w:val="00942340"/>
    <w:rsid w:val="00942560"/>
    <w:rsid w:val="00942D12"/>
    <w:rsid w:val="0094307E"/>
    <w:rsid w:val="00943B14"/>
    <w:rsid w:val="00943F84"/>
    <w:rsid w:val="009457A4"/>
    <w:rsid w:val="00946B2E"/>
    <w:rsid w:val="00946EF5"/>
    <w:rsid w:val="009477E9"/>
    <w:rsid w:val="00950F99"/>
    <w:rsid w:val="0095141D"/>
    <w:rsid w:val="009517A5"/>
    <w:rsid w:val="009518C3"/>
    <w:rsid w:val="00951AF2"/>
    <w:rsid w:val="00951F94"/>
    <w:rsid w:val="0095255D"/>
    <w:rsid w:val="00952FA3"/>
    <w:rsid w:val="00954214"/>
    <w:rsid w:val="009573ED"/>
    <w:rsid w:val="009600CB"/>
    <w:rsid w:val="009604ED"/>
    <w:rsid w:val="009606C0"/>
    <w:rsid w:val="00960E9A"/>
    <w:rsid w:val="0096190F"/>
    <w:rsid w:val="00961AA8"/>
    <w:rsid w:val="00961D40"/>
    <w:rsid w:val="00962EBF"/>
    <w:rsid w:val="00964205"/>
    <w:rsid w:val="00966BED"/>
    <w:rsid w:val="00967229"/>
    <w:rsid w:val="00967743"/>
    <w:rsid w:val="00971465"/>
    <w:rsid w:val="009721D7"/>
    <w:rsid w:val="00972810"/>
    <w:rsid w:val="00973D99"/>
    <w:rsid w:val="00974524"/>
    <w:rsid w:val="009746F0"/>
    <w:rsid w:val="00975A1E"/>
    <w:rsid w:val="00975C21"/>
    <w:rsid w:val="00975C4A"/>
    <w:rsid w:val="00976318"/>
    <w:rsid w:val="00977CA5"/>
    <w:rsid w:val="00980786"/>
    <w:rsid w:val="009826F0"/>
    <w:rsid w:val="009829FE"/>
    <w:rsid w:val="00983A61"/>
    <w:rsid w:val="00983C74"/>
    <w:rsid w:val="009843C6"/>
    <w:rsid w:val="009847DB"/>
    <w:rsid w:val="0098651A"/>
    <w:rsid w:val="0098660C"/>
    <w:rsid w:val="00990EE0"/>
    <w:rsid w:val="00991465"/>
    <w:rsid w:val="009915EA"/>
    <w:rsid w:val="009919D3"/>
    <w:rsid w:val="009928A8"/>
    <w:rsid w:val="00992D28"/>
    <w:rsid w:val="00992FEA"/>
    <w:rsid w:val="009933D6"/>
    <w:rsid w:val="009935E2"/>
    <w:rsid w:val="009957D5"/>
    <w:rsid w:val="009959A2"/>
    <w:rsid w:val="00995EEF"/>
    <w:rsid w:val="0099601F"/>
    <w:rsid w:val="0099644C"/>
    <w:rsid w:val="00996D3A"/>
    <w:rsid w:val="00997C27"/>
    <w:rsid w:val="009A17B3"/>
    <w:rsid w:val="009A1C74"/>
    <w:rsid w:val="009A1FD1"/>
    <w:rsid w:val="009A24AB"/>
    <w:rsid w:val="009A27A7"/>
    <w:rsid w:val="009A2810"/>
    <w:rsid w:val="009A3782"/>
    <w:rsid w:val="009A3863"/>
    <w:rsid w:val="009A44B0"/>
    <w:rsid w:val="009A4ACA"/>
    <w:rsid w:val="009A6516"/>
    <w:rsid w:val="009A73C6"/>
    <w:rsid w:val="009A7669"/>
    <w:rsid w:val="009A7B78"/>
    <w:rsid w:val="009A7DB4"/>
    <w:rsid w:val="009B087B"/>
    <w:rsid w:val="009B0C79"/>
    <w:rsid w:val="009B0FB8"/>
    <w:rsid w:val="009B16C0"/>
    <w:rsid w:val="009B297D"/>
    <w:rsid w:val="009B2D00"/>
    <w:rsid w:val="009B34D5"/>
    <w:rsid w:val="009B366F"/>
    <w:rsid w:val="009B4619"/>
    <w:rsid w:val="009B67D0"/>
    <w:rsid w:val="009B6E35"/>
    <w:rsid w:val="009B7D23"/>
    <w:rsid w:val="009C024F"/>
    <w:rsid w:val="009C0C9E"/>
    <w:rsid w:val="009C0E98"/>
    <w:rsid w:val="009C0FCA"/>
    <w:rsid w:val="009C1243"/>
    <w:rsid w:val="009C1E22"/>
    <w:rsid w:val="009C24B0"/>
    <w:rsid w:val="009C2565"/>
    <w:rsid w:val="009C2CE4"/>
    <w:rsid w:val="009C2E23"/>
    <w:rsid w:val="009C3B3D"/>
    <w:rsid w:val="009C557C"/>
    <w:rsid w:val="009C5A7C"/>
    <w:rsid w:val="009C65CE"/>
    <w:rsid w:val="009C669A"/>
    <w:rsid w:val="009C6BC9"/>
    <w:rsid w:val="009C7555"/>
    <w:rsid w:val="009C7C06"/>
    <w:rsid w:val="009D05E1"/>
    <w:rsid w:val="009D0718"/>
    <w:rsid w:val="009D11B7"/>
    <w:rsid w:val="009D125C"/>
    <w:rsid w:val="009D1898"/>
    <w:rsid w:val="009D1963"/>
    <w:rsid w:val="009D2FC3"/>
    <w:rsid w:val="009D3C8D"/>
    <w:rsid w:val="009D4C86"/>
    <w:rsid w:val="009D51E5"/>
    <w:rsid w:val="009D56DD"/>
    <w:rsid w:val="009D57FD"/>
    <w:rsid w:val="009D63B0"/>
    <w:rsid w:val="009D64F4"/>
    <w:rsid w:val="009D6681"/>
    <w:rsid w:val="009D77C5"/>
    <w:rsid w:val="009E0BFF"/>
    <w:rsid w:val="009E1898"/>
    <w:rsid w:val="009E3256"/>
    <w:rsid w:val="009E3EA8"/>
    <w:rsid w:val="009E4B69"/>
    <w:rsid w:val="009E4DB1"/>
    <w:rsid w:val="009E4E50"/>
    <w:rsid w:val="009E639E"/>
    <w:rsid w:val="009E6F01"/>
    <w:rsid w:val="009E7A69"/>
    <w:rsid w:val="009F0790"/>
    <w:rsid w:val="009F1098"/>
    <w:rsid w:val="009F1CBB"/>
    <w:rsid w:val="009F22DE"/>
    <w:rsid w:val="009F2FC3"/>
    <w:rsid w:val="009F3518"/>
    <w:rsid w:val="009F368F"/>
    <w:rsid w:val="009F4757"/>
    <w:rsid w:val="009F4FAA"/>
    <w:rsid w:val="009F596B"/>
    <w:rsid w:val="009F6194"/>
    <w:rsid w:val="009F6382"/>
    <w:rsid w:val="009F6712"/>
    <w:rsid w:val="009F6D4B"/>
    <w:rsid w:val="00A00382"/>
    <w:rsid w:val="00A0487A"/>
    <w:rsid w:val="00A04A3A"/>
    <w:rsid w:val="00A05641"/>
    <w:rsid w:val="00A05D9B"/>
    <w:rsid w:val="00A10AF0"/>
    <w:rsid w:val="00A11782"/>
    <w:rsid w:val="00A119EA"/>
    <w:rsid w:val="00A11B0B"/>
    <w:rsid w:val="00A11E3C"/>
    <w:rsid w:val="00A1286E"/>
    <w:rsid w:val="00A132B5"/>
    <w:rsid w:val="00A136CA"/>
    <w:rsid w:val="00A138E2"/>
    <w:rsid w:val="00A15032"/>
    <w:rsid w:val="00A16AC7"/>
    <w:rsid w:val="00A16E14"/>
    <w:rsid w:val="00A176EE"/>
    <w:rsid w:val="00A17AE8"/>
    <w:rsid w:val="00A17E02"/>
    <w:rsid w:val="00A222DF"/>
    <w:rsid w:val="00A22DC7"/>
    <w:rsid w:val="00A23C05"/>
    <w:rsid w:val="00A24F86"/>
    <w:rsid w:val="00A252D7"/>
    <w:rsid w:val="00A30008"/>
    <w:rsid w:val="00A30705"/>
    <w:rsid w:val="00A31007"/>
    <w:rsid w:val="00A3163F"/>
    <w:rsid w:val="00A31657"/>
    <w:rsid w:val="00A31E2C"/>
    <w:rsid w:val="00A32206"/>
    <w:rsid w:val="00A33231"/>
    <w:rsid w:val="00A33501"/>
    <w:rsid w:val="00A34354"/>
    <w:rsid w:val="00A40633"/>
    <w:rsid w:val="00A42600"/>
    <w:rsid w:val="00A42956"/>
    <w:rsid w:val="00A4319B"/>
    <w:rsid w:val="00A43562"/>
    <w:rsid w:val="00A43B8A"/>
    <w:rsid w:val="00A450DF"/>
    <w:rsid w:val="00A454EC"/>
    <w:rsid w:val="00A459F7"/>
    <w:rsid w:val="00A45C93"/>
    <w:rsid w:val="00A45D3F"/>
    <w:rsid w:val="00A45E9F"/>
    <w:rsid w:val="00A462C6"/>
    <w:rsid w:val="00A466A3"/>
    <w:rsid w:val="00A46AAD"/>
    <w:rsid w:val="00A4700B"/>
    <w:rsid w:val="00A471EE"/>
    <w:rsid w:val="00A47A97"/>
    <w:rsid w:val="00A47AEE"/>
    <w:rsid w:val="00A50A68"/>
    <w:rsid w:val="00A50B41"/>
    <w:rsid w:val="00A512EB"/>
    <w:rsid w:val="00A5303C"/>
    <w:rsid w:val="00A531D4"/>
    <w:rsid w:val="00A54345"/>
    <w:rsid w:val="00A551B6"/>
    <w:rsid w:val="00A56110"/>
    <w:rsid w:val="00A56445"/>
    <w:rsid w:val="00A600CD"/>
    <w:rsid w:val="00A62122"/>
    <w:rsid w:val="00A62934"/>
    <w:rsid w:val="00A62B26"/>
    <w:rsid w:val="00A63C8F"/>
    <w:rsid w:val="00A67ACA"/>
    <w:rsid w:val="00A709F4"/>
    <w:rsid w:val="00A70AD9"/>
    <w:rsid w:val="00A73A9E"/>
    <w:rsid w:val="00A73EF8"/>
    <w:rsid w:val="00A7472D"/>
    <w:rsid w:val="00A758EE"/>
    <w:rsid w:val="00A76759"/>
    <w:rsid w:val="00A76F14"/>
    <w:rsid w:val="00A77823"/>
    <w:rsid w:val="00A8030F"/>
    <w:rsid w:val="00A81C14"/>
    <w:rsid w:val="00A82A10"/>
    <w:rsid w:val="00A83D33"/>
    <w:rsid w:val="00A842A4"/>
    <w:rsid w:val="00A849EA"/>
    <w:rsid w:val="00A84AFC"/>
    <w:rsid w:val="00A855CB"/>
    <w:rsid w:val="00A85775"/>
    <w:rsid w:val="00A904E7"/>
    <w:rsid w:val="00A91B37"/>
    <w:rsid w:val="00A93FA8"/>
    <w:rsid w:val="00A94EB8"/>
    <w:rsid w:val="00A94F34"/>
    <w:rsid w:val="00A95A4E"/>
    <w:rsid w:val="00A96664"/>
    <w:rsid w:val="00A970A7"/>
    <w:rsid w:val="00A97E6F"/>
    <w:rsid w:val="00AA071D"/>
    <w:rsid w:val="00AA07F6"/>
    <w:rsid w:val="00AA12D8"/>
    <w:rsid w:val="00AA31CC"/>
    <w:rsid w:val="00AA37C7"/>
    <w:rsid w:val="00AA38AF"/>
    <w:rsid w:val="00AA4B7F"/>
    <w:rsid w:val="00AA4DF9"/>
    <w:rsid w:val="00AA5655"/>
    <w:rsid w:val="00AA64B1"/>
    <w:rsid w:val="00AA7A2C"/>
    <w:rsid w:val="00AB0B11"/>
    <w:rsid w:val="00AB0FEF"/>
    <w:rsid w:val="00AB1040"/>
    <w:rsid w:val="00AB1BBE"/>
    <w:rsid w:val="00AB2F83"/>
    <w:rsid w:val="00AB4508"/>
    <w:rsid w:val="00AB4564"/>
    <w:rsid w:val="00AB49D7"/>
    <w:rsid w:val="00AB4B31"/>
    <w:rsid w:val="00AB530A"/>
    <w:rsid w:val="00AB67B6"/>
    <w:rsid w:val="00AB682D"/>
    <w:rsid w:val="00AC0E0D"/>
    <w:rsid w:val="00AC32EE"/>
    <w:rsid w:val="00AC3962"/>
    <w:rsid w:val="00AC4FA0"/>
    <w:rsid w:val="00AC518F"/>
    <w:rsid w:val="00AC5DEC"/>
    <w:rsid w:val="00AC7162"/>
    <w:rsid w:val="00AD03FB"/>
    <w:rsid w:val="00AD1FC8"/>
    <w:rsid w:val="00AD3C4B"/>
    <w:rsid w:val="00AD449C"/>
    <w:rsid w:val="00AD44A0"/>
    <w:rsid w:val="00AD557D"/>
    <w:rsid w:val="00AD6CDB"/>
    <w:rsid w:val="00AD79B4"/>
    <w:rsid w:val="00AE02D6"/>
    <w:rsid w:val="00AE0B20"/>
    <w:rsid w:val="00AE1397"/>
    <w:rsid w:val="00AE2781"/>
    <w:rsid w:val="00AE4598"/>
    <w:rsid w:val="00AE4B5C"/>
    <w:rsid w:val="00AE5315"/>
    <w:rsid w:val="00AE5D1E"/>
    <w:rsid w:val="00AF0595"/>
    <w:rsid w:val="00AF1AE6"/>
    <w:rsid w:val="00AF1E25"/>
    <w:rsid w:val="00AF2E39"/>
    <w:rsid w:val="00AF2EA3"/>
    <w:rsid w:val="00AF318F"/>
    <w:rsid w:val="00AF4F6B"/>
    <w:rsid w:val="00AF583B"/>
    <w:rsid w:val="00AF65B0"/>
    <w:rsid w:val="00AF6D17"/>
    <w:rsid w:val="00AF7F68"/>
    <w:rsid w:val="00B00254"/>
    <w:rsid w:val="00B00D28"/>
    <w:rsid w:val="00B00F92"/>
    <w:rsid w:val="00B02728"/>
    <w:rsid w:val="00B02C46"/>
    <w:rsid w:val="00B04F63"/>
    <w:rsid w:val="00B050E9"/>
    <w:rsid w:val="00B05DE7"/>
    <w:rsid w:val="00B05F56"/>
    <w:rsid w:val="00B06401"/>
    <w:rsid w:val="00B066E0"/>
    <w:rsid w:val="00B072C5"/>
    <w:rsid w:val="00B11E7B"/>
    <w:rsid w:val="00B12E9A"/>
    <w:rsid w:val="00B13A25"/>
    <w:rsid w:val="00B13AC8"/>
    <w:rsid w:val="00B144CE"/>
    <w:rsid w:val="00B150E4"/>
    <w:rsid w:val="00B15202"/>
    <w:rsid w:val="00B157E7"/>
    <w:rsid w:val="00B15D75"/>
    <w:rsid w:val="00B15E92"/>
    <w:rsid w:val="00B16F14"/>
    <w:rsid w:val="00B16F17"/>
    <w:rsid w:val="00B16FC8"/>
    <w:rsid w:val="00B20CC2"/>
    <w:rsid w:val="00B216B3"/>
    <w:rsid w:val="00B22613"/>
    <w:rsid w:val="00B24127"/>
    <w:rsid w:val="00B26E09"/>
    <w:rsid w:val="00B27C15"/>
    <w:rsid w:val="00B3088E"/>
    <w:rsid w:val="00B3108D"/>
    <w:rsid w:val="00B315E9"/>
    <w:rsid w:val="00B319C7"/>
    <w:rsid w:val="00B31F2C"/>
    <w:rsid w:val="00B3382A"/>
    <w:rsid w:val="00B33FA6"/>
    <w:rsid w:val="00B354A9"/>
    <w:rsid w:val="00B3568C"/>
    <w:rsid w:val="00B35C78"/>
    <w:rsid w:val="00B3658F"/>
    <w:rsid w:val="00B36D56"/>
    <w:rsid w:val="00B37E40"/>
    <w:rsid w:val="00B4180A"/>
    <w:rsid w:val="00B41AE2"/>
    <w:rsid w:val="00B41E6A"/>
    <w:rsid w:val="00B42792"/>
    <w:rsid w:val="00B42A63"/>
    <w:rsid w:val="00B42A69"/>
    <w:rsid w:val="00B44E59"/>
    <w:rsid w:val="00B4561E"/>
    <w:rsid w:val="00B45AD7"/>
    <w:rsid w:val="00B47CB6"/>
    <w:rsid w:val="00B47E1A"/>
    <w:rsid w:val="00B47F85"/>
    <w:rsid w:val="00B505E3"/>
    <w:rsid w:val="00B513E2"/>
    <w:rsid w:val="00B514F7"/>
    <w:rsid w:val="00B52350"/>
    <w:rsid w:val="00B52718"/>
    <w:rsid w:val="00B536B1"/>
    <w:rsid w:val="00B53DCC"/>
    <w:rsid w:val="00B5500A"/>
    <w:rsid w:val="00B55715"/>
    <w:rsid w:val="00B55F92"/>
    <w:rsid w:val="00B56330"/>
    <w:rsid w:val="00B56DA5"/>
    <w:rsid w:val="00B57174"/>
    <w:rsid w:val="00B60D1E"/>
    <w:rsid w:val="00B61241"/>
    <w:rsid w:val="00B644A3"/>
    <w:rsid w:val="00B646BB"/>
    <w:rsid w:val="00B65B2F"/>
    <w:rsid w:val="00B670D5"/>
    <w:rsid w:val="00B677C1"/>
    <w:rsid w:val="00B70B15"/>
    <w:rsid w:val="00B70DEB"/>
    <w:rsid w:val="00B71B5B"/>
    <w:rsid w:val="00B71E22"/>
    <w:rsid w:val="00B72341"/>
    <w:rsid w:val="00B72675"/>
    <w:rsid w:val="00B72F8F"/>
    <w:rsid w:val="00B741EC"/>
    <w:rsid w:val="00B750F0"/>
    <w:rsid w:val="00B75A08"/>
    <w:rsid w:val="00B75AE4"/>
    <w:rsid w:val="00B75B48"/>
    <w:rsid w:val="00B76812"/>
    <w:rsid w:val="00B77B20"/>
    <w:rsid w:val="00B77F0D"/>
    <w:rsid w:val="00B80AC5"/>
    <w:rsid w:val="00B80D0C"/>
    <w:rsid w:val="00B813F1"/>
    <w:rsid w:val="00B82A9B"/>
    <w:rsid w:val="00B83A8B"/>
    <w:rsid w:val="00B84BBB"/>
    <w:rsid w:val="00B85729"/>
    <w:rsid w:val="00B8573E"/>
    <w:rsid w:val="00B85D19"/>
    <w:rsid w:val="00B85DF4"/>
    <w:rsid w:val="00B86E69"/>
    <w:rsid w:val="00B907B9"/>
    <w:rsid w:val="00B908F5"/>
    <w:rsid w:val="00B9093E"/>
    <w:rsid w:val="00B9226B"/>
    <w:rsid w:val="00B9226D"/>
    <w:rsid w:val="00B92694"/>
    <w:rsid w:val="00B92EFC"/>
    <w:rsid w:val="00B93304"/>
    <w:rsid w:val="00B93C6E"/>
    <w:rsid w:val="00B94616"/>
    <w:rsid w:val="00B947A8"/>
    <w:rsid w:val="00B94DF9"/>
    <w:rsid w:val="00B9516F"/>
    <w:rsid w:val="00B956C9"/>
    <w:rsid w:val="00B96815"/>
    <w:rsid w:val="00B96C33"/>
    <w:rsid w:val="00B9719F"/>
    <w:rsid w:val="00B97305"/>
    <w:rsid w:val="00BA03FF"/>
    <w:rsid w:val="00BA0674"/>
    <w:rsid w:val="00BA0F4C"/>
    <w:rsid w:val="00BA138C"/>
    <w:rsid w:val="00BA208B"/>
    <w:rsid w:val="00BA37E2"/>
    <w:rsid w:val="00BA409C"/>
    <w:rsid w:val="00BA5051"/>
    <w:rsid w:val="00BA5070"/>
    <w:rsid w:val="00BA58AF"/>
    <w:rsid w:val="00BA5D59"/>
    <w:rsid w:val="00BA5D6D"/>
    <w:rsid w:val="00BB077E"/>
    <w:rsid w:val="00BB107E"/>
    <w:rsid w:val="00BB1B1E"/>
    <w:rsid w:val="00BB1BCC"/>
    <w:rsid w:val="00BB1CF4"/>
    <w:rsid w:val="00BB43C9"/>
    <w:rsid w:val="00BB4A04"/>
    <w:rsid w:val="00BB4E4F"/>
    <w:rsid w:val="00BC036C"/>
    <w:rsid w:val="00BC180E"/>
    <w:rsid w:val="00BC1ED6"/>
    <w:rsid w:val="00BC1F6D"/>
    <w:rsid w:val="00BC2D4D"/>
    <w:rsid w:val="00BC2DF9"/>
    <w:rsid w:val="00BC3AC5"/>
    <w:rsid w:val="00BC3E8F"/>
    <w:rsid w:val="00BC41C5"/>
    <w:rsid w:val="00BC47D3"/>
    <w:rsid w:val="00BC4D61"/>
    <w:rsid w:val="00BC6A5A"/>
    <w:rsid w:val="00BC6CE8"/>
    <w:rsid w:val="00BD1C08"/>
    <w:rsid w:val="00BD2AF5"/>
    <w:rsid w:val="00BD30F3"/>
    <w:rsid w:val="00BD3639"/>
    <w:rsid w:val="00BD5D6E"/>
    <w:rsid w:val="00BD6864"/>
    <w:rsid w:val="00BE01FC"/>
    <w:rsid w:val="00BE0339"/>
    <w:rsid w:val="00BE1444"/>
    <w:rsid w:val="00BE1779"/>
    <w:rsid w:val="00BE17DC"/>
    <w:rsid w:val="00BE19A1"/>
    <w:rsid w:val="00BE3ACC"/>
    <w:rsid w:val="00BE486A"/>
    <w:rsid w:val="00BE49D8"/>
    <w:rsid w:val="00BE537F"/>
    <w:rsid w:val="00BE6E4D"/>
    <w:rsid w:val="00BE6EC8"/>
    <w:rsid w:val="00BE781C"/>
    <w:rsid w:val="00BE7D12"/>
    <w:rsid w:val="00BF0382"/>
    <w:rsid w:val="00BF0690"/>
    <w:rsid w:val="00BF1856"/>
    <w:rsid w:val="00BF1E42"/>
    <w:rsid w:val="00BF1F94"/>
    <w:rsid w:val="00BF2051"/>
    <w:rsid w:val="00BF34AF"/>
    <w:rsid w:val="00BF3502"/>
    <w:rsid w:val="00BF396D"/>
    <w:rsid w:val="00BF3C19"/>
    <w:rsid w:val="00BF3FF9"/>
    <w:rsid w:val="00BF40C3"/>
    <w:rsid w:val="00BF421B"/>
    <w:rsid w:val="00BF4D7D"/>
    <w:rsid w:val="00BF5A6A"/>
    <w:rsid w:val="00BF605A"/>
    <w:rsid w:val="00BF612E"/>
    <w:rsid w:val="00BF7894"/>
    <w:rsid w:val="00BF7EE3"/>
    <w:rsid w:val="00C001E8"/>
    <w:rsid w:val="00C0170D"/>
    <w:rsid w:val="00C01F41"/>
    <w:rsid w:val="00C0252E"/>
    <w:rsid w:val="00C0448C"/>
    <w:rsid w:val="00C04A5D"/>
    <w:rsid w:val="00C04D39"/>
    <w:rsid w:val="00C054FE"/>
    <w:rsid w:val="00C066D2"/>
    <w:rsid w:val="00C06916"/>
    <w:rsid w:val="00C071C2"/>
    <w:rsid w:val="00C0734C"/>
    <w:rsid w:val="00C078CA"/>
    <w:rsid w:val="00C10305"/>
    <w:rsid w:val="00C118F5"/>
    <w:rsid w:val="00C11EF5"/>
    <w:rsid w:val="00C12122"/>
    <w:rsid w:val="00C12FD2"/>
    <w:rsid w:val="00C13E88"/>
    <w:rsid w:val="00C1470D"/>
    <w:rsid w:val="00C1601A"/>
    <w:rsid w:val="00C16409"/>
    <w:rsid w:val="00C16C9A"/>
    <w:rsid w:val="00C170B9"/>
    <w:rsid w:val="00C17427"/>
    <w:rsid w:val="00C203B2"/>
    <w:rsid w:val="00C20A0F"/>
    <w:rsid w:val="00C20E4A"/>
    <w:rsid w:val="00C21004"/>
    <w:rsid w:val="00C215A5"/>
    <w:rsid w:val="00C21768"/>
    <w:rsid w:val="00C21E3F"/>
    <w:rsid w:val="00C221E3"/>
    <w:rsid w:val="00C227A4"/>
    <w:rsid w:val="00C22900"/>
    <w:rsid w:val="00C22CA0"/>
    <w:rsid w:val="00C22CE5"/>
    <w:rsid w:val="00C232BE"/>
    <w:rsid w:val="00C23BE1"/>
    <w:rsid w:val="00C25F10"/>
    <w:rsid w:val="00C2601E"/>
    <w:rsid w:val="00C27822"/>
    <w:rsid w:val="00C27A48"/>
    <w:rsid w:val="00C27BAC"/>
    <w:rsid w:val="00C3038E"/>
    <w:rsid w:val="00C32C74"/>
    <w:rsid w:val="00C32DB3"/>
    <w:rsid w:val="00C3443C"/>
    <w:rsid w:val="00C3582A"/>
    <w:rsid w:val="00C367F3"/>
    <w:rsid w:val="00C36A51"/>
    <w:rsid w:val="00C36CF9"/>
    <w:rsid w:val="00C36F22"/>
    <w:rsid w:val="00C376E8"/>
    <w:rsid w:val="00C37E28"/>
    <w:rsid w:val="00C40C2C"/>
    <w:rsid w:val="00C41050"/>
    <w:rsid w:val="00C45807"/>
    <w:rsid w:val="00C458AF"/>
    <w:rsid w:val="00C459B7"/>
    <w:rsid w:val="00C45B3F"/>
    <w:rsid w:val="00C47724"/>
    <w:rsid w:val="00C47818"/>
    <w:rsid w:val="00C502CD"/>
    <w:rsid w:val="00C518A9"/>
    <w:rsid w:val="00C524AA"/>
    <w:rsid w:val="00C52D35"/>
    <w:rsid w:val="00C53FDE"/>
    <w:rsid w:val="00C540FC"/>
    <w:rsid w:val="00C54105"/>
    <w:rsid w:val="00C544A8"/>
    <w:rsid w:val="00C548DF"/>
    <w:rsid w:val="00C565EA"/>
    <w:rsid w:val="00C57292"/>
    <w:rsid w:val="00C572C4"/>
    <w:rsid w:val="00C57CDB"/>
    <w:rsid w:val="00C6066D"/>
    <w:rsid w:val="00C6124B"/>
    <w:rsid w:val="00C612B9"/>
    <w:rsid w:val="00C61A33"/>
    <w:rsid w:val="00C61A68"/>
    <w:rsid w:val="00C61BE4"/>
    <w:rsid w:val="00C62F46"/>
    <w:rsid w:val="00C63C29"/>
    <w:rsid w:val="00C63F0A"/>
    <w:rsid w:val="00C63F30"/>
    <w:rsid w:val="00C64239"/>
    <w:rsid w:val="00C64D07"/>
    <w:rsid w:val="00C65CA0"/>
    <w:rsid w:val="00C67A21"/>
    <w:rsid w:val="00C67C7F"/>
    <w:rsid w:val="00C70FCE"/>
    <w:rsid w:val="00C71E7F"/>
    <w:rsid w:val="00C72980"/>
    <w:rsid w:val="00C73F35"/>
    <w:rsid w:val="00C74141"/>
    <w:rsid w:val="00C74305"/>
    <w:rsid w:val="00C7454A"/>
    <w:rsid w:val="00C745D7"/>
    <w:rsid w:val="00C74CD5"/>
    <w:rsid w:val="00C74E34"/>
    <w:rsid w:val="00C75F21"/>
    <w:rsid w:val="00C767BB"/>
    <w:rsid w:val="00C771C7"/>
    <w:rsid w:val="00C77740"/>
    <w:rsid w:val="00C80252"/>
    <w:rsid w:val="00C80965"/>
    <w:rsid w:val="00C816E2"/>
    <w:rsid w:val="00C81B13"/>
    <w:rsid w:val="00C8252C"/>
    <w:rsid w:val="00C83434"/>
    <w:rsid w:val="00C84E36"/>
    <w:rsid w:val="00C8622D"/>
    <w:rsid w:val="00C86427"/>
    <w:rsid w:val="00C8651F"/>
    <w:rsid w:val="00C8671D"/>
    <w:rsid w:val="00C86AC1"/>
    <w:rsid w:val="00C87BC7"/>
    <w:rsid w:val="00C907A2"/>
    <w:rsid w:val="00C91F8F"/>
    <w:rsid w:val="00C92008"/>
    <w:rsid w:val="00C93A2A"/>
    <w:rsid w:val="00C93F3B"/>
    <w:rsid w:val="00C9534F"/>
    <w:rsid w:val="00C95479"/>
    <w:rsid w:val="00C97492"/>
    <w:rsid w:val="00CA0460"/>
    <w:rsid w:val="00CA150D"/>
    <w:rsid w:val="00CA15C8"/>
    <w:rsid w:val="00CA1B0B"/>
    <w:rsid w:val="00CA3427"/>
    <w:rsid w:val="00CA389B"/>
    <w:rsid w:val="00CA3BF7"/>
    <w:rsid w:val="00CA3C8B"/>
    <w:rsid w:val="00CA407A"/>
    <w:rsid w:val="00CA540E"/>
    <w:rsid w:val="00CA571C"/>
    <w:rsid w:val="00CA579B"/>
    <w:rsid w:val="00CA63AE"/>
    <w:rsid w:val="00CA6943"/>
    <w:rsid w:val="00CA7379"/>
    <w:rsid w:val="00CA7745"/>
    <w:rsid w:val="00CA7B42"/>
    <w:rsid w:val="00CB0C8B"/>
    <w:rsid w:val="00CB0CA1"/>
    <w:rsid w:val="00CB0DDC"/>
    <w:rsid w:val="00CB1128"/>
    <w:rsid w:val="00CB13D2"/>
    <w:rsid w:val="00CB4297"/>
    <w:rsid w:val="00CB50F9"/>
    <w:rsid w:val="00CB59E0"/>
    <w:rsid w:val="00CB5F5D"/>
    <w:rsid w:val="00CB6C99"/>
    <w:rsid w:val="00CB712C"/>
    <w:rsid w:val="00CB7B06"/>
    <w:rsid w:val="00CC0AEE"/>
    <w:rsid w:val="00CC18C8"/>
    <w:rsid w:val="00CC1E32"/>
    <w:rsid w:val="00CC1E84"/>
    <w:rsid w:val="00CC32BA"/>
    <w:rsid w:val="00CC338C"/>
    <w:rsid w:val="00CC374B"/>
    <w:rsid w:val="00CC42DA"/>
    <w:rsid w:val="00CC4BB9"/>
    <w:rsid w:val="00CC4D4E"/>
    <w:rsid w:val="00CC57BD"/>
    <w:rsid w:val="00CC63A9"/>
    <w:rsid w:val="00CC6D70"/>
    <w:rsid w:val="00CC7168"/>
    <w:rsid w:val="00CC75B5"/>
    <w:rsid w:val="00CC7F12"/>
    <w:rsid w:val="00CD009A"/>
    <w:rsid w:val="00CD00EE"/>
    <w:rsid w:val="00CD01D2"/>
    <w:rsid w:val="00CD1077"/>
    <w:rsid w:val="00CD107F"/>
    <w:rsid w:val="00CD19B2"/>
    <w:rsid w:val="00CD21C0"/>
    <w:rsid w:val="00CD38D0"/>
    <w:rsid w:val="00CD3A07"/>
    <w:rsid w:val="00CD42BA"/>
    <w:rsid w:val="00CD4834"/>
    <w:rsid w:val="00CD5AD1"/>
    <w:rsid w:val="00CD5DC6"/>
    <w:rsid w:val="00CD7121"/>
    <w:rsid w:val="00CE4EC3"/>
    <w:rsid w:val="00CE58DA"/>
    <w:rsid w:val="00CE5DF0"/>
    <w:rsid w:val="00CE656F"/>
    <w:rsid w:val="00CF1060"/>
    <w:rsid w:val="00CF176B"/>
    <w:rsid w:val="00CF2A18"/>
    <w:rsid w:val="00CF3107"/>
    <w:rsid w:val="00CF3521"/>
    <w:rsid w:val="00CF4FC4"/>
    <w:rsid w:val="00CF5845"/>
    <w:rsid w:val="00CF5F20"/>
    <w:rsid w:val="00CF5F9B"/>
    <w:rsid w:val="00CF7596"/>
    <w:rsid w:val="00CF7F86"/>
    <w:rsid w:val="00D00063"/>
    <w:rsid w:val="00D00090"/>
    <w:rsid w:val="00D0247F"/>
    <w:rsid w:val="00D03915"/>
    <w:rsid w:val="00D0426F"/>
    <w:rsid w:val="00D05959"/>
    <w:rsid w:val="00D068BA"/>
    <w:rsid w:val="00D06ECB"/>
    <w:rsid w:val="00D06F17"/>
    <w:rsid w:val="00D07EC4"/>
    <w:rsid w:val="00D10297"/>
    <w:rsid w:val="00D10A11"/>
    <w:rsid w:val="00D10EB3"/>
    <w:rsid w:val="00D11BBE"/>
    <w:rsid w:val="00D123EE"/>
    <w:rsid w:val="00D128AE"/>
    <w:rsid w:val="00D12BBB"/>
    <w:rsid w:val="00D13C14"/>
    <w:rsid w:val="00D1590D"/>
    <w:rsid w:val="00D15DBB"/>
    <w:rsid w:val="00D16DD0"/>
    <w:rsid w:val="00D1738C"/>
    <w:rsid w:val="00D205CB"/>
    <w:rsid w:val="00D22CD1"/>
    <w:rsid w:val="00D230FC"/>
    <w:rsid w:val="00D240FA"/>
    <w:rsid w:val="00D24773"/>
    <w:rsid w:val="00D259AD"/>
    <w:rsid w:val="00D25A79"/>
    <w:rsid w:val="00D25ACF"/>
    <w:rsid w:val="00D25E8B"/>
    <w:rsid w:val="00D265CB"/>
    <w:rsid w:val="00D30C60"/>
    <w:rsid w:val="00D30F0D"/>
    <w:rsid w:val="00D314B6"/>
    <w:rsid w:val="00D321A8"/>
    <w:rsid w:val="00D32641"/>
    <w:rsid w:val="00D329D8"/>
    <w:rsid w:val="00D329EC"/>
    <w:rsid w:val="00D32F0A"/>
    <w:rsid w:val="00D330BC"/>
    <w:rsid w:val="00D333C9"/>
    <w:rsid w:val="00D33529"/>
    <w:rsid w:val="00D342F8"/>
    <w:rsid w:val="00D345F3"/>
    <w:rsid w:val="00D34B9E"/>
    <w:rsid w:val="00D351A6"/>
    <w:rsid w:val="00D35681"/>
    <w:rsid w:val="00D36DC2"/>
    <w:rsid w:val="00D3730B"/>
    <w:rsid w:val="00D373DF"/>
    <w:rsid w:val="00D37494"/>
    <w:rsid w:val="00D4045F"/>
    <w:rsid w:val="00D40FEA"/>
    <w:rsid w:val="00D41254"/>
    <w:rsid w:val="00D4284A"/>
    <w:rsid w:val="00D43BE4"/>
    <w:rsid w:val="00D4534E"/>
    <w:rsid w:val="00D45F17"/>
    <w:rsid w:val="00D4623D"/>
    <w:rsid w:val="00D462E9"/>
    <w:rsid w:val="00D46DDE"/>
    <w:rsid w:val="00D5081F"/>
    <w:rsid w:val="00D51A44"/>
    <w:rsid w:val="00D51B14"/>
    <w:rsid w:val="00D51C81"/>
    <w:rsid w:val="00D52791"/>
    <w:rsid w:val="00D52EC0"/>
    <w:rsid w:val="00D52F67"/>
    <w:rsid w:val="00D530F9"/>
    <w:rsid w:val="00D53B3B"/>
    <w:rsid w:val="00D55CD0"/>
    <w:rsid w:val="00D56444"/>
    <w:rsid w:val="00D5673F"/>
    <w:rsid w:val="00D57B44"/>
    <w:rsid w:val="00D602BB"/>
    <w:rsid w:val="00D62533"/>
    <w:rsid w:val="00D62A52"/>
    <w:rsid w:val="00D62CAE"/>
    <w:rsid w:val="00D63499"/>
    <w:rsid w:val="00D63F76"/>
    <w:rsid w:val="00D6425C"/>
    <w:rsid w:val="00D645BB"/>
    <w:rsid w:val="00D64610"/>
    <w:rsid w:val="00D65AE8"/>
    <w:rsid w:val="00D65E73"/>
    <w:rsid w:val="00D66950"/>
    <w:rsid w:val="00D671CA"/>
    <w:rsid w:val="00D67E14"/>
    <w:rsid w:val="00D700CF"/>
    <w:rsid w:val="00D70DC3"/>
    <w:rsid w:val="00D70FBB"/>
    <w:rsid w:val="00D71845"/>
    <w:rsid w:val="00D71D9F"/>
    <w:rsid w:val="00D71F63"/>
    <w:rsid w:val="00D7229B"/>
    <w:rsid w:val="00D732DD"/>
    <w:rsid w:val="00D73363"/>
    <w:rsid w:val="00D733C4"/>
    <w:rsid w:val="00D74773"/>
    <w:rsid w:val="00D76660"/>
    <w:rsid w:val="00D76E71"/>
    <w:rsid w:val="00D77B22"/>
    <w:rsid w:val="00D81C35"/>
    <w:rsid w:val="00D81CB1"/>
    <w:rsid w:val="00D81D98"/>
    <w:rsid w:val="00D820AA"/>
    <w:rsid w:val="00D8658A"/>
    <w:rsid w:val="00D87459"/>
    <w:rsid w:val="00D87859"/>
    <w:rsid w:val="00D90669"/>
    <w:rsid w:val="00D932D6"/>
    <w:rsid w:val="00D937C3"/>
    <w:rsid w:val="00D939FC"/>
    <w:rsid w:val="00D93D1B"/>
    <w:rsid w:val="00D9447F"/>
    <w:rsid w:val="00D945A9"/>
    <w:rsid w:val="00D94925"/>
    <w:rsid w:val="00D95375"/>
    <w:rsid w:val="00D953CF"/>
    <w:rsid w:val="00D9693C"/>
    <w:rsid w:val="00D96DE5"/>
    <w:rsid w:val="00D976FC"/>
    <w:rsid w:val="00D97DA6"/>
    <w:rsid w:val="00DA17B7"/>
    <w:rsid w:val="00DA1E95"/>
    <w:rsid w:val="00DA2E7D"/>
    <w:rsid w:val="00DA44DB"/>
    <w:rsid w:val="00DA4548"/>
    <w:rsid w:val="00DA6EE6"/>
    <w:rsid w:val="00DA7015"/>
    <w:rsid w:val="00DB1B92"/>
    <w:rsid w:val="00DB2297"/>
    <w:rsid w:val="00DB27C0"/>
    <w:rsid w:val="00DB2911"/>
    <w:rsid w:val="00DB37CD"/>
    <w:rsid w:val="00DB40CF"/>
    <w:rsid w:val="00DB4A4F"/>
    <w:rsid w:val="00DB515A"/>
    <w:rsid w:val="00DB60C8"/>
    <w:rsid w:val="00DB6669"/>
    <w:rsid w:val="00DB6C15"/>
    <w:rsid w:val="00DB75A9"/>
    <w:rsid w:val="00DB771C"/>
    <w:rsid w:val="00DC0132"/>
    <w:rsid w:val="00DC0247"/>
    <w:rsid w:val="00DC2834"/>
    <w:rsid w:val="00DC289B"/>
    <w:rsid w:val="00DC29DC"/>
    <w:rsid w:val="00DC3452"/>
    <w:rsid w:val="00DC69C7"/>
    <w:rsid w:val="00DC6C62"/>
    <w:rsid w:val="00DC7175"/>
    <w:rsid w:val="00DD051A"/>
    <w:rsid w:val="00DD11A0"/>
    <w:rsid w:val="00DD14B2"/>
    <w:rsid w:val="00DD31DF"/>
    <w:rsid w:val="00DD438B"/>
    <w:rsid w:val="00DD4E07"/>
    <w:rsid w:val="00DD4F6A"/>
    <w:rsid w:val="00DD51DB"/>
    <w:rsid w:val="00DD5958"/>
    <w:rsid w:val="00DD5F9B"/>
    <w:rsid w:val="00DD6003"/>
    <w:rsid w:val="00DD65CD"/>
    <w:rsid w:val="00DD7B8A"/>
    <w:rsid w:val="00DD7C63"/>
    <w:rsid w:val="00DE04A1"/>
    <w:rsid w:val="00DE098B"/>
    <w:rsid w:val="00DE2B3A"/>
    <w:rsid w:val="00DE2B5F"/>
    <w:rsid w:val="00DE2E66"/>
    <w:rsid w:val="00DE3AD0"/>
    <w:rsid w:val="00DE4A47"/>
    <w:rsid w:val="00DE6519"/>
    <w:rsid w:val="00DE666D"/>
    <w:rsid w:val="00DE67E4"/>
    <w:rsid w:val="00DE71AC"/>
    <w:rsid w:val="00DE7B90"/>
    <w:rsid w:val="00DE7E5D"/>
    <w:rsid w:val="00DF18B9"/>
    <w:rsid w:val="00DF2D9E"/>
    <w:rsid w:val="00DF4197"/>
    <w:rsid w:val="00DF42AE"/>
    <w:rsid w:val="00DF43B4"/>
    <w:rsid w:val="00DF44E3"/>
    <w:rsid w:val="00DF4BF6"/>
    <w:rsid w:val="00DF5DEA"/>
    <w:rsid w:val="00DF6309"/>
    <w:rsid w:val="00DF6422"/>
    <w:rsid w:val="00DF6473"/>
    <w:rsid w:val="00DF6A10"/>
    <w:rsid w:val="00DF72AD"/>
    <w:rsid w:val="00DF7497"/>
    <w:rsid w:val="00DF79FF"/>
    <w:rsid w:val="00DF7BBA"/>
    <w:rsid w:val="00DF7CA2"/>
    <w:rsid w:val="00E00B96"/>
    <w:rsid w:val="00E01307"/>
    <w:rsid w:val="00E026F0"/>
    <w:rsid w:val="00E03865"/>
    <w:rsid w:val="00E03B7F"/>
    <w:rsid w:val="00E03BF1"/>
    <w:rsid w:val="00E03FB1"/>
    <w:rsid w:val="00E03FF2"/>
    <w:rsid w:val="00E05291"/>
    <w:rsid w:val="00E063AA"/>
    <w:rsid w:val="00E06B46"/>
    <w:rsid w:val="00E06EE6"/>
    <w:rsid w:val="00E077B9"/>
    <w:rsid w:val="00E07AC6"/>
    <w:rsid w:val="00E10EE9"/>
    <w:rsid w:val="00E112A7"/>
    <w:rsid w:val="00E118B8"/>
    <w:rsid w:val="00E127C9"/>
    <w:rsid w:val="00E13105"/>
    <w:rsid w:val="00E131A3"/>
    <w:rsid w:val="00E1370D"/>
    <w:rsid w:val="00E13F85"/>
    <w:rsid w:val="00E14091"/>
    <w:rsid w:val="00E14416"/>
    <w:rsid w:val="00E178FC"/>
    <w:rsid w:val="00E17F10"/>
    <w:rsid w:val="00E17FA1"/>
    <w:rsid w:val="00E20275"/>
    <w:rsid w:val="00E21B49"/>
    <w:rsid w:val="00E22611"/>
    <w:rsid w:val="00E23301"/>
    <w:rsid w:val="00E237EA"/>
    <w:rsid w:val="00E23BB6"/>
    <w:rsid w:val="00E24BA0"/>
    <w:rsid w:val="00E252DD"/>
    <w:rsid w:val="00E26B03"/>
    <w:rsid w:val="00E275FB"/>
    <w:rsid w:val="00E31672"/>
    <w:rsid w:val="00E317E0"/>
    <w:rsid w:val="00E31907"/>
    <w:rsid w:val="00E32369"/>
    <w:rsid w:val="00E32C32"/>
    <w:rsid w:val="00E330A7"/>
    <w:rsid w:val="00E3345B"/>
    <w:rsid w:val="00E3348B"/>
    <w:rsid w:val="00E33CCB"/>
    <w:rsid w:val="00E34AE3"/>
    <w:rsid w:val="00E3511D"/>
    <w:rsid w:val="00E35D4F"/>
    <w:rsid w:val="00E35F9A"/>
    <w:rsid w:val="00E370FA"/>
    <w:rsid w:val="00E42230"/>
    <w:rsid w:val="00E422F0"/>
    <w:rsid w:val="00E42741"/>
    <w:rsid w:val="00E428EB"/>
    <w:rsid w:val="00E44253"/>
    <w:rsid w:val="00E443F3"/>
    <w:rsid w:val="00E44DCF"/>
    <w:rsid w:val="00E44EFD"/>
    <w:rsid w:val="00E46CE7"/>
    <w:rsid w:val="00E46E24"/>
    <w:rsid w:val="00E47C5E"/>
    <w:rsid w:val="00E50C98"/>
    <w:rsid w:val="00E529FA"/>
    <w:rsid w:val="00E52A48"/>
    <w:rsid w:val="00E53856"/>
    <w:rsid w:val="00E542F2"/>
    <w:rsid w:val="00E546FB"/>
    <w:rsid w:val="00E54925"/>
    <w:rsid w:val="00E5551F"/>
    <w:rsid w:val="00E565FA"/>
    <w:rsid w:val="00E631D9"/>
    <w:rsid w:val="00E63A25"/>
    <w:rsid w:val="00E63A92"/>
    <w:rsid w:val="00E647B5"/>
    <w:rsid w:val="00E656B0"/>
    <w:rsid w:val="00E658E4"/>
    <w:rsid w:val="00E6684D"/>
    <w:rsid w:val="00E67317"/>
    <w:rsid w:val="00E67E30"/>
    <w:rsid w:val="00E70156"/>
    <w:rsid w:val="00E705EF"/>
    <w:rsid w:val="00E70EE3"/>
    <w:rsid w:val="00E71744"/>
    <w:rsid w:val="00E729DE"/>
    <w:rsid w:val="00E72B5C"/>
    <w:rsid w:val="00E73029"/>
    <w:rsid w:val="00E73A4D"/>
    <w:rsid w:val="00E757BF"/>
    <w:rsid w:val="00E767C8"/>
    <w:rsid w:val="00E7741C"/>
    <w:rsid w:val="00E777D0"/>
    <w:rsid w:val="00E81115"/>
    <w:rsid w:val="00E834D8"/>
    <w:rsid w:val="00E8362C"/>
    <w:rsid w:val="00E8397B"/>
    <w:rsid w:val="00E83F54"/>
    <w:rsid w:val="00E83F8E"/>
    <w:rsid w:val="00E83FF2"/>
    <w:rsid w:val="00E84432"/>
    <w:rsid w:val="00E84446"/>
    <w:rsid w:val="00E8477E"/>
    <w:rsid w:val="00E8487B"/>
    <w:rsid w:val="00E84ECC"/>
    <w:rsid w:val="00E84EF5"/>
    <w:rsid w:val="00E85397"/>
    <w:rsid w:val="00E85965"/>
    <w:rsid w:val="00E86021"/>
    <w:rsid w:val="00E86719"/>
    <w:rsid w:val="00E86E5F"/>
    <w:rsid w:val="00E86FBE"/>
    <w:rsid w:val="00E912A8"/>
    <w:rsid w:val="00E9175F"/>
    <w:rsid w:val="00E91D54"/>
    <w:rsid w:val="00E92291"/>
    <w:rsid w:val="00E925B6"/>
    <w:rsid w:val="00E93B8B"/>
    <w:rsid w:val="00E95380"/>
    <w:rsid w:val="00E9538A"/>
    <w:rsid w:val="00E96C88"/>
    <w:rsid w:val="00E96C89"/>
    <w:rsid w:val="00EA064B"/>
    <w:rsid w:val="00EA0BB4"/>
    <w:rsid w:val="00EA118B"/>
    <w:rsid w:val="00EA17BE"/>
    <w:rsid w:val="00EA1AD6"/>
    <w:rsid w:val="00EA1CE6"/>
    <w:rsid w:val="00EA232A"/>
    <w:rsid w:val="00EA3567"/>
    <w:rsid w:val="00EA4CF1"/>
    <w:rsid w:val="00EA550D"/>
    <w:rsid w:val="00EA55D7"/>
    <w:rsid w:val="00EA6B82"/>
    <w:rsid w:val="00EA7C40"/>
    <w:rsid w:val="00EB03DA"/>
    <w:rsid w:val="00EB1C4B"/>
    <w:rsid w:val="00EB1C7F"/>
    <w:rsid w:val="00EB1E24"/>
    <w:rsid w:val="00EB1F47"/>
    <w:rsid w:val="00EB254E"/>
    <w:rsid w:val="00EB2A7F"/>
    <w:rsid w:val="00EB32E5"/>
    <w:rsid w:val="00EB44FE"/>
    <w:rsid w:val="00EB4797"/>
    <w:rsid w:val="00EB5EBB"/>
    <w:rsid w:val="00EB61CF"/>
    <w:rsid w:val="00EB67EB"/>
    <w:rsid w:val="00EB69F4"/>
    <w:rsid w:val="00EB7905"/>
    <w:rsid w:val="00EB7B15"/>
    <w:rsid w:val="00EC02C2"/>
    <w:rsid w:val="00EC05D6"/>
    <w:rsid w:val="00EC1012"/>
    <w:rsid w:val="00EC103F"/>
    <w:rsid w:val="00EC2D68"/>
    <w:rsid w:val="00EC2E79"/>
    <w:rsid w:val="00EC3B1A"/>
    <w:rsid w:val="00EC3F14"/>
    <w:rsid w:val="00EC45EC"/>
    <w:rsid w:val="00EC4DC7"/>
    <w:rsid w:val="00EC588C"/>
    <w:rsid w:val="00EC5A0F"/>
    <w:rsid w:val="00EC62EB"/>
    <w:rsid w:val="00EC698E"/>
    <w:rsid w:val="00EC6B76"/>
    <w:rsid w:val="00EC72E3"/>
    <w:rsid w:val="00EC7516"/>
    <w:rsid w:val="00ED179F"/>
    <w:rsid w:val="00ED222B"/>
    <w:rsid w:val="00ED2A49"/>
    <w:rsid w:val="00ED2BB5"/>
    <w:rsid w:val="00ED2DCE"/>
    <w:rsid w:val="00ED3232"/>
    <w:rsid w:val="00ED44CE"/>
    <w:rsid w:val="00ED48CF"/>
    <w:rsid w:val="00ED705F"/>
    <w:rsid w:val="00ED74B8"/>
    <w:rsid w:val="00EE099F"/>
    <w:rsid w:val="00EE106F"/>
    <w:rsid w:val="00EE1071"/>
    <w:rsid w:val="00EE148E"/>
    <w:rsid w:val="00EE319B"/>
    <w:rsid w:val="00EE3268"/>
    <w:rsid w:val="00EE3D07"/>
    <w:rsid w:val="00EE453E"/>
    <w:rsid w:val="00EE466F"/>
    <w:rsid w:val="00EE47D8"/>
    <w:rsid w:val="00EE6819"/>
    <w:rsid w:val="00EE79DA"/>
    <w:rsid w:val="00EF0815"/>
    <w:rsid w:val="00EF09BF"/>
    <w:rsid w:val="00EF13A2"/>
    <w:rsid w:val="00EF1D4F"/>
    <w:rsid w:val="00EF3B37"/>
    <w:rsid w:val="00EF3C59"/>
    <w:rsid w:val="00EF3F79"/>
    <w:rsid w:val="00EF50F5"/>
    <w:rsid w:val="00EF6F75"/>
    <w:rsid w:val="00EF7A6C"/>
    <w:rsid w:val="00F009A1"/>
    <w:rsid w:val="00F025B6"/>
    <w:rsid w:val="00F0279F"/>
    <w:rsid w:val="00F027FF"/>
    <w:rsid w:val="00F02BDD"/>
    <w:rsid w:val="00F0493E"/>
    <w:rsid w:val="00F04E9E"/>
    <w:rsid w:val="00F06589"/>
    <w:rsid w:val="00F06E7E"/>
    <w:rsid w:val="00F076A6"/>
    <w:rsid w:val="00F101CF"/>
    <w:rsid w:val="00F10766"/>
    <w:rsid w:val="00F10B47"/>
    <w:rsid w:val="00F11541"/>
    <w:rsid w:val="00F11FA6"/>
    <w:rsid w:val="00F13605"/>
    <w:rsid w:val="00F13EB0"/>
    <w:rsid w:val="00F13F78"/>
    <w:rsid w:val="00F14EB1"/>
    <w:rsid w:val="00F14EDC"/>
    <w:rsid w:val="00F15BF4"/>
    <w:rsid w:val="00F17480"/>
    <w:rsid w:val="00F20003"/>
    <w:rsid w:val="00F20863"/>
    <w:rsid w:val="00F20C1D"/>
    <w:rsid w:val="00F20C82"/>
    <w:rsid w:val="00F22803"/>
    <w:rsid w:val="00F238B3"/>
    <w:rsid w:val="00F23D7A"/>
    <w:rsid w:val="00F24D61"/>
    <w:rsid w:val="00F2532D"/>
    <w:rsid w:val="00F25CD5"/>
    <w:rsid w:val="00F26467"/>
    <w:rsid w:val="00F276C4"/>
    <w:rsid w:val="00F27CC8"/>
    <w:rsid w:val="00F30279"/>
    <w:rsid w:val="00F31018"/>
    <w:rsid w:val="00F31C9B"/>
    <w:rsid w:val="00F324C3"/>
    <w:rsid w:val="00F329EB"/>
    <w:rsid w:val="00F34504"/>
    <w:rsid w:val="00F34AC3"/>
    <w:rsid w:val="00F353FD"/>
    <w:rsid w:val="00F3546A"/>
    <w:rsid w:val="00F35E28"/>
    <w:rsid w:val="00F36123"/>
    <w:rsid w:val="00F36982"/>
    <w:rsid w:val="00F36BEA"/>
    <w:rsid w:val="00F3750E"/>
    <w:rsid w:val="00F37583"/>
    <w:rsid w:val="00F40CDE"/>
    <w:rsid w:val="00F40CE0"/>
    <w:rsid w:val="00F4277C"/>
    <w:rsid w:val="00F43AD4"/>
    <w:rsid w:val="00F44230"/>
    <w:rsid w:val="00F44DAE"/>
    <w:rsid w:val="00F454F5"/>
    <w:rsid w:val="00F45502"/>
    <w:rsid w:val="00F45897"/>
    <w:rsid w:val="00F45BA6"/>
    <w:rsid w:val="00F474CE"/>
    <w:rsid w:val="00F5125C"/>
    <w:rsid w:val="00F5127D"/>
    <w:rsid w:val="00F512A6"/>
    <w:rsid w:val="00F528C2"/>
    <w:rsid w:val="00F53317"/>
    <w:rsid w:val="00F5392C"/>
    <w:rsid w:val="00F550C8"/>
    <w:rsid w:val="00F55410"/>
    <w:rsid w:val="00F568E5"/>
    <w:rsid w:val="00F57259"/>
    <w:rsid w:val="00F57FEC"/>
    <w:rsid w:val="00F6094A"/>
    <w:rsid w:val="00F60AD0"/>
    <w:rsid w:val="00F60D7C"/>
    <w:rsid w:val="00F6151B"/>
    <w:rsid w:val="00F619B3"/>
    <w:rsid w:val="00F627FD"/>
    <w:rsid w:val="00F6283E"/>
    <w:rsid w:val="00F62FF3"/>
    <w:rsid w:val="00F6343B"/>
    <w:rsid w:val="00F63680"/>
    <w:rsid w:val="00F63C2C"/>
    <w:rsid w:val="00F63FF3"/>
    <w:rsid w:val="00F6409F"/>
    <w:rsid w:val="00F656A6"/>
    <w:rsid w:val="00F65E23"/>
    <w:rsid w:val="00F66319"/>
    <w:rsid w:val="00F666DB"/>
    <w:rsid w:val="00F700F2"/>
    <w:rsid w:val="00F7091E"/>
    <w:rsid w:val="00F70D6F"/>
    <w:rsid w:val="00F71DDE"/>
    <w:rsid w:val="00F73287"/>
    <w:rsid w:val="00F73D00"/>
    <w:rsid w:val="00F750B9"/>
    <w:rsid w:val="00F753E8"/>
    <w:rsid w:val="00F75FA1"/>
    <w:rsid w:val="00F760A9"/>
    <w:rsid w:val="00F76198"/>
    <w:rsid w:val="00F80A90"/>
    <w:rsid w:val="00F80B4C"/>
    <w:rsid w:val="00F816AF"/>
    <w:rsid w:val="00F82532"/>
    <w:rsid w:val="00F82E78"/>
    <w:rsid w:val="00F83104"/>
    <w:rsid w:val="00F83BC5"/>
    <w:rsid w:val="00F83FE9"/>
    <w:rsid w:val="00F84626"/>
    <w:rsid w:val="00F84A87"/>
    <w:rsid w:val="00F85292"/>
    <w:rsid w:val="00F853BF"/>
    <w:rsid w:val="00F8624C"/>
    <w:rsid w:val="00F86434"/>
    <w:rsid w:val="00F864F1"/>
    <w:rsid w:val="00F86A5D"/>
    <w:rsid w:val="00F875A2"/>
    <w:rsid w:val="00F87600"/>
    <w:rsid w:val="00F87C79"/>
    <w:rsid w:val="00F87CC8"/>
    <w:rsid w:val="00F91B55"/>
    <w:rsid w:val="00F9268D"/>
    <w:rsid w:val="00F92F6A"/>
    <w:rsid w:val="00F93B6B"/>
    <w:rsid w:val="00F94D85"/>
    <w:rsid w:val="00F964B0"/>
    <w:rsid w:val="00F973FC"/>
    <w:rsid w:val="00F97C83"/>
    <w:rsid w:val="00F97E46"/>
    <w:rsid w:val="00FA0173"/>
    <w:rsid w:val="00FA01CD"/>
    <w:rsid w:val="00FA1284"/>
    <w:rsid w:val="00FA1CA8"/>
    <w:rsid w:val="00FA2404"/>
    <w:rsid w:val="00FA2550"/>
    <w:rsid w:val="00FA28A3"/>
    <w:rsid w:val="00FA33A4"/>
    <w:rsid w:val="00FA4AC9"/>
    <w:rsid w:val="00FA4E4D"/>
    <w:rsid w:val="00FA6092"/>
    <w:rsid w:val="00FA64BF"/>
    <w:rsid w:val="00FA6FE6"/>
    <w:rsid w:val="00FA7DB8"/>
    <w:rsid w:val="00FB1155"/>
    <w:rsid w:val="00FB3627"/>
    <w:rsid w:val="00FB379E"/>
    <w:rsid w:val="00FB3A93"/>
    <w:rsid w:val="00FB3D19"/>
    <w:rsid w:val="00FB4261"/>
    <w:rsid w:val="00FB5CE1"/>
    <w:rsid w:val="00FB6159"/>
    <w:rsid w:val="00FB70AB"/>
    <w:rsid w:val="00FB75C3"/>
    <w:rsid w:val="00FC0A9F"/>
    <w:rsid w:val="00FC1366"/>
    <w:rsid w:val="00FC2343"/>
    <w:rsid w:val="00FC2561"/>
    <w:rsid w:val="00FC400C"/>
    <w:rsid w:val="00FC40C2"/>
    <w:rsid w:val="00FC415D"/>
    <w:rsid w:val="00FC506C"/>
    <w:rsid w:val="00FC6C0F"/>
    <w:rsid w:val="00FC77D8"/>
    <w:rsid w:val="00FC7D97"/>
    <w:rsid w:val="00FD1010"/>
    <w:rsid w:val="00FD22B1"/>
    <w:rsid w:val="00FD4527"/>
    <w:rsid w:val="00FD6B94"/>
    <w:rsid w:val="00FD70B7"/>
    <w:rsid w:val="00FD716A"/>
    <w:rsid w:val="00FD7D67"/>
    <w:rsid w:val="00FE0645"/>
    <w:rsid w:val="00FE0976"/>
    <w:rsid w:val="00FE1F17"/>
    <w:rsid w:val="00FE2A85"/>
    <w:rsid w:val="00FE3551"/>
    <w:rsid w:val="00FE5F37"/>
    <w:rsid w:val="00FE6542"/>
    <w:rsid w:val="00FE6878"/>
    <w:rsid w:val="00FE731F"/>
    <w:rsid w:val="00FE7571"/>
    <w:rsid w:val="00FF07AD"/>
    <w:rsid w:val="00FF1C5B"/>
    <w:rsid w:val="00FF1CCD"/>
    <w:rsid w:val="00FF24C9"/>
    <w:rsid w:val="00FF407C"/>
    <w:rsid w:val="00FF40A9"/>
    <w:rsid w:val="00FF4377"/>
    <w:rsid w:val="00FF5EDE"/>
    <w:rsid w:val="00FF6409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4:docId w14:val="6AC68DDC"/>
  <w15:chartTrackingRefBased/>
  <w15:docId w15:val="{8F482D7F-7EEC-490E-8C37-D2D274A3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0203"/>
    <w:rPr>
      <w:rFonts w:eastAsia="Times New Roman"/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0674"/>
    <w:pPr>
      <w:keepNext/>
      <w:keepLines/>
      <w:spacing w:before="480"/>
      <w:outlineLvl w:val="0"/>
    </w:pPr>
    <w:rPr>
      <w:rFonts w:ascii="Lucida Sans" w:hAnsi="Lucida Sans"/>
      <w:b/>
      <w:bCs/>
      <w:sz w:val="36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39CA"/>
    <w:pPr>
      <w:keepNext/>
      <w:keepLines/>
      <w:spacing w:before="200"/>
      <w:outlineLvl w:val="1"/>
    </w:pPr>
    <w:rPr>
      <w:rFonts w:ascii="Lucida Sans" w:hAnsi="Lucida Sans"/>
      <w:b/>
      <w:bCs/>
      <w:color w:val="000000"/>
      <w:sz w:val="28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2468C"/>
    <w:pPr>
      <w:keepNext/>
      <w:spacing w:before="240" w:after="60"/>
      <w:outlineLvl w:val="2"/>
    </w:pPr>
    <w:rPr>
      <w:rFonts w:ascii="Lucida Sans" w:hAnsi="Lucida Sans"/>
      <w:b/>
      <w:bCs/>
      <w:sz w:val="28"/>
      <w:szCs w:val="26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F1F94"/>
    <w:pPr>
      <w:keepNext/>
      <w:spacing w:before="240" w:after="60"/>
      <w:outlineLvl w:val="3"/>
    </w:pPr>
    <w:rPr>
      <w:rFonts w:ascii="Lucida Sans" w:hAnsi="Lucida Sans"/>
      <w:b/>
      <w:bCs/>
      <w:sz w:val="20"/>
      <w:szCs w:val="28"/>
      <w:lang w:val="x-none" w:eastAsia="x-non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551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7029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D1C93"/>
    <w:pPr>
      <w:pBdr>
        <w:bottom w:val="single" w:sz="8" w:space="4" w:color="4F81BD"/>
      </w:pBdr>
      <w:spacing w:after="300"/>
      <w:contextualSpacing/>
    </w:pPr>
    <w:rPr>
      <w:rFonts w:ascii="Lucida Sans" w:hAnsi="Lucida Sans"/>
      <w:spacing w:val="5"/>
      <w:kern w:val="28"/>
      <w:sz w:val="52"/>
      <w:szCs w:val="52"/>
      <w:lang w:val="x-none" w:eastAsia="x-none"/>
    </w:rPr>
  </w:style>
  <w:style w:type="character" w:customStyle="1" w:styleId="TitelZchn">
    <w:name w:val="Titel Zchn"/>
    <w:link w:val="Titel"/>
    <w:uiPriority w:val="10"/>
    <w:rsid w:val="003D1C93"/>
    <w:rPr>
      <w:rFonts w:ascii="Lucida Sans" w:eastAsia="Times New Roman" w:hAnsi="Lucida Sans"/>
      <w:spacing w:val="5"/>
      <w:kern w:val="28"/>
      <w:sz w:val="52"/>
      <w:szCs w:val="52"/>
      <w:lang w:eastAsia="x-none"/>
    </w:rPr>
  </w:style>
  <w:style w:type="character" w:customStyle="1" w:styleId="berschrift1Zchn">
    <w:name w:val="Überschrift 1 Zchn"/>
    <w:link w:val="berschrift1"/>
    <w:uiPriority w:val="9"/>
    <w:rsid w:val="00BA0674"/>
    <w:rPr>
      <w:rFonts w:ascii="Lucida Sans" w:eastAsia="Times New Roman" w:hAnsi="Lucida Sans"/>
      <w:b/>
      <w:bCs/>
      <w:sz w:val="36"/>
      <w:szCs w:val="28"/>
      <w:lang w:val="x-none" w:eastAsia="x-none"/>
    </w:rPr>
  </w:style>
  <w:style w:type="character" w:customStyle="1" w:styleId="berschrift2Zchn">
    <w:name w:val="Überschrift 2 Zchn"/>
    <w:link w:val="berschrift2"/>
    <w:uiPriority w:val="9"/>
    <w:rsid w:val="007139CA"/>
    <w:rPr>
      <w:rFonts w:ascii="Lucida Sans" w:eastAsia="Times New Roman" w:hAnsi="Lucida Sans"/>
      <w:b/>
      <w:bCs/>
      <w:color w:val="000000"/>
      <w:sz w:val="28"/>
      <w:szCs w:val="26"/>
      <w:lang w:val="x-non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59F3"/>
    <w:pPr>
      <w:spacing w:line="276" w:lineRule="auto"/>
      <w:outlineLvl w:val="9"/>
    </w:pPr>
    <w:rPr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F80A90"/>
    <w:pPr>
      <w:tabs>
        <w:tab w:val="left" w:pos="480"/>
        <w:tab w:val="right" w:leader="dot" w:pos="9628"/>
      </w:tabs>
      <w:spacing w:before="120" w:after="100"/>
    </w:pPr>
    <w:rPr>
      <w:b/>
      <w:noProof/>
    </w:rPr>
  </w:style>
  <w:style w:type="character" w:styleId="Hyperlink">
    <w:name w:val="Hyperlink"/>
    <w:uiPriority w:val="99"/>
    <w:unhideWhenUsed/>
    <w:rsid w:val="008A59F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9C7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C69C7"/>
    <w:rPr>
      <w:rFonts w:ascii="Segoe UI" w:eastAsia="Times New Roman" w:hAnsi="Segoe UI" w:cs="Segoe UI"/>
      <w:sz w:val="18"/>
      <w:szCs w:val="18"/>
      <w:lang w:val="it-IT" w:eastAsia="it-IT"/>
    </w:rPr>
  </w:style>
  <w:style w:type="character" w:styleId="Kommentarzeichen">
    <w:name w:val="annotation reference"/>
    <w:uiPriority w:val="99"/>
    <w:semiHidden/>
    <w:unhideWhenUsed/>
    <w:rsid w:val="00DC69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C69C7"/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DC69C7"/>
    <w:rPr>
      <w:rFonts w:ascii="Times New Roman" w:eastAsia="Times New Roman" w:hAnsi="Times New Roman"/>
      <w:lang w:val="it-IT" w:eastAsia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69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C69C7"/>
    <w:rPr>
      <w:rFonts w:ascii="Times New Roman" w:eastAsia="Times New Roman" w:hAnsi="Times New Roman"/>
      <w:b/>
      <w:bCs/>
      <w:lang w:val="it-IT" w:eastAsia="it-IT"/>
    </w:rPr>
  </w:style>
  <w:style w:type="character" w:customStyle="1" w:styleId="berschrift3Zchn">
    <w:name w:val="Überschrift 3 Zchn"/>
    <w:link w:val="berschrift3"/>
    <w:uiPriority w:val="9"/>
    <w:rsid w:val="0062468C"/>
    <w:rPr>
      <w:rFonts w:ascii="Lucida Sans" w:eastAsia="Times New Roman" w:hAnsi="Lucida Sans"/>
      <w:b/>
      <w:bCs/>
      <w:sz w:val="28"/>
      <w:szCs w:val="26"/>
    </w:rPr>
  </w:style>
  <w:style w:type="paragraph" w:styleId="KeinLeerraum">
    <w:name w:val="No Spacing"/>
    <w:uiPriority w:val="1"/>
    <w:qFormat/>
    <w:rsid w:val="007139CA"/>
    <w:rPr>
      <w:rFonts w:ascii="Lucida Sans" w:eastAsia="Times New Roman" w:hAnsi="Lucida Sans"/>
      <w:b/>
      <w:sz w:val="24"/>
      <w:szCs w:val="24"/>
      <w:lang w:val="it-IT" w:eastAsia="it-IT"/>
    </w:rPr>
  </w:style>
  <w:style w:type="table" w:styleId="Tabellenraster">
    <w:name w:val="Table Grid"/>
    <w:basedOn w:val="NormaleTabelle"/>
    <w:uiPriority w:val="59"/>
    <w:rsid w:val="00E46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3">
    <w:name w:val="toc 3"/>
    <w:basedOn w:val="Standard"/>
    <w:next w:val="Standard"/>
    <w:autoRedefine/>
    <w:uiPriority w:val="39"/>
    <w:unhideWhenUsed/>
    <w:rsid w:val="0048554A"/>
    <w:pPr>
      <w:ind w:left="480"/>
    </w:pPr>
  </w:style>
  <w:style w:type="paragraph" w:styleId="Verzeichnis2">
    <w:name w:val="toc 2"/>
    <w:basedOn w:val="Standard"/>
    <w:next w:val="Standard"/>
    <w:autoRedefine/>
    <w:uiPriority w:val="39"/>
    <w:unhideWhenUsed/>
    <w:rsid w:val="00F80A90"/>
    <w:pPr>
      <w:tabs>
        <w:tab w:val="left" w:pos="880"/>
        <w:tab w:val="right" w:leader="dot" w:pos="9628"/>
      </w:tabs>
      <w:ind w:left="240"/>
    </w:pPr>
  </w:style>
  <w:style w:type="character" w:customStyle="1" w:styleId="berschrift4Zchn">
    <w:name w:val="Überschrift 4 Zchn"/>
    <w:link w:val="berschrift4"/>
    <w:uiPriority w:val="9"/>
    <w:rsid w:val="00BF1F94"/>
    <w:rPr>
      <w:rFonts w:ascii="Lucida Sans" w:eastAsia="Times New Roman" w:hAnsi="Lucida Sans"/>
      <w:b/>
      <w:bCs/>
      <w:szCs w:val="28"/>
      <w:lang w:val="x-none" w:eastAsia="x-none"/>
    </w:rPr>
  </w:style>
  <w:style w:type="paragraph" w:styleId="Kopfzeile">
    <w:name w:val="header"/>
    <w:basedOn w:val="Standard"/>
    <w:link w:val="KopfzeileZchn"/>
    <w:uiPriority w:val="99"/>
    <w:unhideWhenUsed/>
    <w:rsid w:val="00B05DE7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link w:val="Kopfzeile"/>
    <w:uiPriority w:val="99"/>
    <w:rsid w:val="00B05DE7"/>
    <w:rPr>
      <w:rFonts w:ascii="Calibri" w:eastAsia="Times New Roman" w:hAnsi="Calibri"/>
      <w:sz w:val="24"/>
      <w:szCs w:val="24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B05DE7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uiPriority w:val="99"/>
    <w:rsid w:val="00B05DE7"/>
    <w:rPr>
      <w:rFonts w:ascii="Calibri" w:eastAsia="Times New Roman" w:hAnsi="Calibri"/>
      <w:sz w:val="24"/>
      <w:szCs w:val="24"/>
      <w:lang w:val="it-IT" w:eastAsia="it-IT"/>
    </w:rPr>
  </w:style>
  <w:style w:type="character" w:styleId="Fett">
    <w:name w:val="Strong"/>
    <w:uiPriority w:val="22"/>
    <w:qFormat/>
    <w:rsid w:val="0062049D"/>
    <w:rPr>
      <w:b/>
      <w:bCs/>
      <w:lang w:val="de-CH"/>
    </w:rPr>
  </w:style>
  <w:style w:type="paragraph" w:styleId="berarbeitung">
    <w:name w:val="Revision"/>
    <w:hidden/>
    <w:uiPriority w:val="99"/>
    <w:semiHidden/>
    <w:rsid w:val="006E0628"/>
    <w:rPr>
      <w:rFonts w:eastAsia="Times New Roman"/>
      <w:sz w:val="24"/>
      <w:szCs w:val="24"/>
      <w:lang w:val="it-IT" w:eastAsia="it-IT"/>
    </w:rPr>
  </w:style>
  <w:style w:type="paragraph" w:styleId="StandardWeb">
    <w:name w:val="Normal (Web)"/>
    <w:basedOn w:val="Standard"/>
    <w:uiPriority w:val="99"/>
    <w:semiHidden/>
    <w:unhideWhenUsed/>
    <w:rsid w:val="00155A6F"/>
    <w:pPr>
      <w:spacing w:before="100" w:beforeAutospacing="1" w:after="100" w:afterAutospacing="1"/>
    </w:pPr>
    <w:rPr>
      <w:rFonts w:ascii="Times New Roman" w:hAnsi="Times New Roman"/>
      <w:lang w:val="it-CH" w:eastAsia="it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A7C47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0A7C47"/>
    <w:rPr>
      <w:rFonts w:eastAsia="Times New Roman"/>
      <w:sz w:val="24"/>
      <w:szCs w:val="24"/>
      <w:lang w:val="it-IT" w:eastAsia="it-IT"/>
    </w:rPr>
  </w:style>
  <w:style w:type="table" w:customStyle="1" w:styleId="Grigliatabella1">
    <w:name w:val="Griglia tabella1"/>
    <w:basedOn w:val="NormaleTabelle"/>
    <w:next w:val="Tabellenraster"/>
    <w:uiPriority w:val="59"/>
    <w:rsid w:val="003B59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uiPriority w:val="99"/>
    <w:rsid w:val="0007308D"/>
    <w:rPr>
      <w:color w:val="000000"/>
      <w:sz w:val="18"/>
      <w:szCs w:val="18"/>
    </w:rPr>
  </w:style>
  <w:style w:type="character" w:customStyle="1" w:styleId="A7">
    <w:name w:val="A7"/>
    <w:uiPriority w:val="99"/>
    <w:rsid w:val="009843C6"/>
    <w:rPr>
      <w:color w:val="000000"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BF0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aliases w:val="BesuchterHyperlink"/>
    <w:uiPriority w:val="99"/>
    <w:semiHidden/>
    <w:unhideWhenUsed/>
    <w:rsid w:val="0022704A"/>
    <w:rPr>
      <w:color w:val="800080"/>
      <w:u w:val="single"/>
    </w:rPr>
  </w:style>
  <w:style w:type="character" w:styleId="NichtaufgelsteErwhnung">
    <w:name w:val="Unresolved Mention"/>
    <w:uiPriority w:val="99"/>
    <w:semiHidden/>
    <w:unhideWhenUsed/>
    <w:rsid w:val="00B33FA6"/>
    <w:rPr>
      <w:color w:val="808080"/>
      <w:shd w:val="clear" w:color="auto" w:fill="E6E6E6"/>
    </w:rPr>
  </w:style>
  <w:style w:type="character" w:customStyle="1" w:styleId="berschrift5Zchn">
    <w:name w:val="Überschrift 5 Zchn"/>
    <w:link w:val="berschrift5"/>
    <w:uiPriority w:val="9"/>
    <w:rsid w:val="00A551B6"/>
    <w:rPr>
      <w:rFonts w:ascii="Calibri" w:eastAsia="Times New Roman" w:hAnsi="Calibri" w:cs="Times New Roman"/>
      <w:b/>
      <w:bCs/>
      <w:i/>
      <w:iCs/>
      <w:sz w:val="26"/>
      <w:szCs w:val="2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6E633-3E1B-4CB1-92E5-A23310B8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767</CharactersWithSpaces>
  <SharedDoc>false</SharedDoc>
  <HLinks>
    <vt:vector size="348" baseType="variant">
      <vt:variant>
        <vt:i4>1835073</vt:i4>
      </vt:variant>
      <vt:variant>
        <vt:i4>399</vt:i4>
      </vt:variant>
      <vt:variant>
        <vt:i4>0</vt:i4>
      </vt:variant>
      <vt:variant>
        <vt:i4>5</vt:i4>
      </vt:variant>
      <vt:variant>
        <vt:lpwstr>https://doi.org/10.1155/2022/4590154</vt:lpwstr>
      </vt:variant>
      <vt:variant>
        <vt:lpwstr/>
      </vt:variant>
      <vt:variant>
        <vt:i4>3604597</vt:i4>
      </vt:variant>
      <vt:variant>
        <vt:i4>396</vt:i4>
      </vt:variant>
      <vt:variant>
        <vt:i4>0</vt:i4>
      </vt:variant>
      <vt:variant>
        <vt:i4>5</vt:i4>
      </vt:variant>
      <vt:variant>
        <vt:lpwstr>https://doi.org/10.1016/j.msard.2019.06.034</vt:lpwstr>
      </vt:variant>
      <vt:variant>
        <vt:lpwstr/>
      </vt:variant>
      <vt:variant>
        <vt:i4>1703962</vt:i4>
      </vt:variant>
      <vt:variant>
        <vt:i4>393</vt:i4>
      </vt:variant>
      <vt:variant>
        <vt:i4>0</vt:i4>
      </vt:variant>
      <vt:variant>
        <vt:i4>5</vt:i4>
      </vt:variant>
      <vt:variant>
        <vt:lpwstr>https://www.ijmsc.org/doi/pdf/10.7224/1537-2073.2018-058</vt:lpwstr>
      </vt:variant>
      <vt:variant>
        <vt:lpwstr/>
      </vt:variant>
      <vt:variant>
        <vt:i4>5701716</vt:i4>
      </vt:variant>
      <vt:variant>
        <vt:i4>387</vt:i4>
      </vt:variant>
      <vt:variant>
        <vt:i4>0</vt:i4>
      </vt:variant>
      <vt:variant>
        <vt:i4>5</vt:i4>
      </vt:variant>
      <vt:variant>
        <vt:lpwstr>https://dve.info/service/therapeutensuche</vt:lpwstr>
      </vt:variant>
      <vt:variant>
        <vt:lpwstr/>
      </vt:variant>
      <vt:variant>
        <vt:i4>7602245</vt:i4>
      </vt:variant>
      <vt:variant>
        <vt:i4>384</vt:i4>
      </vt:variant>
      <vt:variant>
        <vt:i4>0</vt:i4>
      </vt:variant>
      <vt:variant>
        <vt:i4>5</vt:i4>
      </vt:variant>
      <vt:variant>
        <vt:lpwstr>mailto:info@dve.info</vt:lpwstr>
      </vt:variant>
      <vt:variant>
        <vt:lpwstr/>
      </vt:variant>
      <vt:variant>
        <vt:i4>1507419</vt:i4>
      </vt:variant>
      <vt:variant>
        <vt:i4>381</vt:i4>
      </vt:variant>
      <vt:variant>
        <vt:i4>0</vt:i4>
      </vt:variant>
      <vt:variant>
        <vt:i4>5</vt:i4>
      </vt:variant>
      <vt:variant>
        <vt:lpwstr>https://www.ergotherapie.at/therapeutinnen-suche</vt:lpwstr>
      </vt:variant>
      <vt:variant>
        <vt:lpwstr/>
      </vt:variant>
      <vt:variant>
        <vt:i4>3866645</vt:i4>
      </vt:variant>
      <vt:variant>
        <vt:i4>378</vt:i4>
      </vt:variant>
      <vt:variant>
        <vt:i4>0</vt:i4>
      </vt:variant>
      <vt:variant>
        <vt:i4>5</vt:i4>
      </vt:variant>
      <vt:variant>
        <vt:lpwstr>mailto:office@ergotherapie.at</vt:lpwstr>
      </vt:variant>
      <vt:variant>
        <vt:lpwstr/>
      </vt:variant>
      <vt:variant>
        <vt:i4>4259965</vt:i4>
      </vt:variant>
      <vt:variant>
        <vt:i4>375</vt:i4>
      </vt:variant>
      <vt:variant>
        <vt:i4>0</vt:i4>
      </vt:variant>
      <vt:variant>
        <vt:i4>5</vt:i4>
      </vt:variant>
      <vt:variant>
        <vt:lpwstr>https://www.ergotherapie.ch/ergotherapeutIn_finden</vt:lpwstr>
      </vt:variant>
      <vt:variant>
        <vt:lpwstr/>
      </vt:variant>
      <vt:variant>
        <vt:i4>2949203</vt:i4>
      </vt:variant>
      <vt:variant>
        <vt:i4>372</vt:i4>
      </vt:variant>
      <vt:variant>
        <vt:i4>0</vt:i4>
      </vt:variant>
      <vt:variant>
        <vt:i4>5</vt:i4>
      </vt:variant>
      <vt:variant>
        <vt:lpwstr>mailto:evs-ase@ergotherapie.ch</vt:lpwstr>
      </vt:variant>
      <vt:variant>
        <vt:lpwstr/>
      </vt:variant>
      <vt:variant>
        <vt:i4>2424894</vt:i4>
      </vt:variant>
      <vt:variant>
        <vt:i4>369</vt:i4>
      </vt:variant>
      <vt:variant>
        <vt:i4>0</vt:i4>
      </vt:variant>
      <vt:variant>
        <vt:i4>5</vt:i4>
      </vt:variant>
      <vt:variant>
        <vt:lpwstr>https://hindernisfreie-architektur.ch/</vt:lpwstr>
      </vt:variant>
      <vt:variant>
        <vt:lpwstr/>
      </vt:variant>
      <vt:variant>
        <vt:i4>4587560</vt:i4>
      </vt:variant>
      <vt:variant>
        <vt:i4>366</vt:i4>
      </vt:variant>
      <vt:variant>
        <vt:i4>0</vt:i4>
      </vt:variant>
      <vt:variant>
        <vt:i4>5</vt:i4>
      </vt:variant>
      <vt:variant>
        <vt:lpwstr>mailto:fachstelle@hindernisfreie-architektur.ch</vt:lpwstr>
      </vt:variant>
      <vt:variant>
        <vt:lpwstr/>
      </vt:variant>
      <vt:variant>
        <vt:i4>7340141</vt:i4>
      </vt:variant>
      <vt:variant>
        <vt:i4>363</vt:i4>
      </vt:variant>
      <vt:variant>
        <vt:i4>0</vt:i4>
      </vt:variant>
      <vt:variant>
        <vt:i4>5</vt:i4>
      </vt:variant>
      <vt:variant>
        <vt:lpwstr>http://www.activecommunication.ch/</vt:lpwstr>
      </vt:variant>
      <vt:variant>
        <vt:lpwstr/>
      </vt:variant>
      <vt:variant>
        <vt:i4>1048639</vt:i4>
      </vt:variant>
      <vt:variant>
        <vt:i4>360</vt:i4>
      </vt:variant>
      <vt:variant>
        <vt:i4>0</vt:i4>
      </vt:variant>
      <vt:variant>
        <vt:i4>5</vt:i4>
      </vt:variant>
      <vt:variant>
        <vt:lpwstr>mailto:info@activecommunication.ch</vt:lpwstr>
      </vt:variant>
      <vt:variant>
        <vt:lpwstr/>
      </vt:variant>
      <vt:variant>
        <vt:i4>3670056</vt:i4>
      </vt:variant>
      <vt:variant>
        <vt:i4>357</vt:i4>
      </vt:variant>
      <vt:variant>
        <vt:i4>0</vt:i4>
      </vt:variant>
      <vt:variant>
        <vt:i4>5</vt:i4>
      </vt:variant>
      <vt:variant>
        <vt:lpwstr>https://www.rehadat-hilfsmittel.de/</vt:lpwstr>
      </vt:variant>
      <vt:variant>
        <vt:lpwstr/>
      </vt:variant>
      <vt:variant>
        <vt:i4>196715</vt:i4>
      </vt:variant>
      <vt:variant>
        <vt:i4>354</vt:i4>
      </vt:variant>
      <vt:variant>
        <vt:i4>0</vt:i4>
      </vt:variant>
      <vt:variant>
        <vt:i4>5</vt:i4>
      </vt:variant>
      <vt:variant>
        <vt:lpwstr>mailto:rehadat-hilfsmittel@iwkoeln.de</vt:lpwstr>
      </vt:variant>
      <vt:variant>
        <vt:lpwstr/>
      </vt:variant>
      <vt:variant>
        <vt:i4>2293886</vt:i4>
      </vt:variant>
      <vt:variant>
        <vt:i4>351</vt:i4>
      </vt:variant>
      <vt:variant>
        <vt:i4>0</vt:i4>
      </vt:variant>
      <vt:variant>
        <vt:i4>5</vt:i4>
      </vt:variant>
      <vt:variant>
        <vt:lpwstr>http://www.rheumaliga-shop.ch/</vt:lpwstr>
      </vt:variant>
      <vt:variant>
        <vt:lpwstr/>
      </vt:variant>
      <vt:variant>
        <vt:i4>3801108</vt:i4>
      </vt:variant>
      <vt:variant>
        <vt:i4>348</vt:i4>
      </vt:variant>
      <vt:variant>
        <vt:i4>0</vt:i4>
      </vt:variant>
      <vt:variant>
        <vt:i4>5</vt:i4>
      </vt:variant>
      <vt:variant>
        <vt:lpwstr>mailto:info@rheumaliga.ch</vt:lpwstr>
      </vt:variant>
      <vt:variant>
        <vt:lpwstr/>
      </vt:variant>
      <vt:variant>
        <vt:i4>7733296</vt:i4>
      </vt:variant>
      <vt:variant>
        <vt:i4>345</vt:i4>
      </vt:variant>
      <vt:variant>
        <vt:i4>0</vt:i4>
      </vt:variant>
      <vt:variant>
        <vt:i4>5</vt:i4>
      </vt:variant>
      <vt:variant>
        <vt:lpwstr>http://www.sahb.ch/</vt:lpwstr>
      </vt:variant>
      <vt:variant>
        <vt:lpwstr/>
      </vt:variant>
      <vt:variant>
        <vt:i4>5570672</vt:i4>
      </vt:variant>
      <vt:variant>
        <vt:i4>342</vt:i4>
      </vt:variant>
      <vt:variant>
        <vt:i4>0</vt:i4>
      </vt:variant>
      <vt:variant>
        <vt:i4>5</vt:i4>
      </vt:variant>
      <vt:variant>
        <vt:lpwstr>mailto:geschaeftsstelle@sahb.ch</vt:lpwstr>
      </vt:variant>
      <vt:variant>
        <vt:lpwstr/>
      </vt:variant>
      <vt:variant>
        <vt:i4>1179703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_Toc127775655</vt:lpwstr>
      </vt:variant>
      <vt:variant>
        <vt:i4>1179703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_Toc127775654</vt:lpwstr>
      </vt:variant>
      <vt:variant>
        <vt:i4>1179703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_Toc127775653</vt:lpwstr>
      </vt:variant>
      <vt:variant>
        <vt:i4>1179703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_Toc127775652</vt:lpwstr>
      </vt:variant>
      <vt:variant>
        <vt:i4>1179703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_Toc127775651</vt:lpwstr>
      </vt:variant>
      <vt:variant>
        <vt:i4>1179703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_Toc127775650</vt:lpwstr>
      </vt:variant>
      <vt:variant>
        <vt:i4>1245239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_Toc127775649</vt:lpwstr>
      </vt:variant>
      <vt:variant>
        <vt:i4>1245239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_Toc127775648</vt:lpwstr>
      </vt:variant>
      <vt:variant>
        <vt:i4>1245239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_Toc127775647</vt:lpwstr>
      </vt:variant>
      <vt:variant>
        <vt:i4>1245239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_Toc127775646</vt:lpwstr>
      </vt:variant>
      <vt:variant>
        <vt:i4>1245239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_Toc127775645</vt:lpwstr>
      </vt:variant>
      <vt:variant>
        <vt:i4>1245239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_Toc127775644</vt:lpwstr>
      </vt:variant>
      <vt:variant>
        <vt:i4>1245239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_Toc127775643</vt:lpwstr>
      </vt:variant>
      <vt:variant>
        <vt:i4>1245239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_Toc127775642</vt:lpwstr>
      </vt:variant>
      <vt:variant>
        <vt:i4>1245239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_Toc127775641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_Toc127775640</vt:lpwstr>
      </vt:variant>
      <vt:variant>
        <vt:i4>1310775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_Toc127775639</vt:lpwstr>
      </vt:variant>
      <vt:variant>
        <vt:i4>1310775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_Toc127775638</vt:lpwstr>
      </vt:variant>
      <vt:variant>
        <vt:i4>1310775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_Toc127775637</vt:lpwstr>
      </vt:variant>
      <vt:variant>
        <vt:i4>1310775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_Toc127775636</vt:lpwstr>
      </vt:variant>
      <vt:variant>
        <vt:i4>1310775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_Toc127775635</vt:lpwstr>
      </vt:variant>
      <vt:variant>
        <vt:i4>1310775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_Toc127775634</vt:lpwstr>
      </vt:variant>
      <vt:variant>
        <vt:i4>1310775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_Toc127775633</vt:lpwstr>
      </vt:variant>
      <vt:variant>
        <vt:i4>1310775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_Toc127775632</vt:lpwstr>
      </vt:variant>
      <vt:variant>
        <vt:i4>1310775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_Toc127775631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_Toc127775630</vt:lpwstr>
      </vt:variant>
      <vt:variant>
        <vt:i4>1376311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_Toc127775629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_Toc127775628</vt:lpwstr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_Toc127775627</vt:lpwstr>
      </vt:variant>
      <vt:variant>
        <vt:i4>1376311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_Toc127775626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_Toc127775625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_Toc127775624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_Toc127775622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_Toc127775620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_Toc127775619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_Toc127775618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_Toc127775617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_Toc127775616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_Toc127775615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Weise Andrea (weia)</cp:lastModifiedBy>
  <cp:revision>3</cp:revision>
  <cp:lastPrinted>2023-04-04T09:52:00Z</cp:lastPrinted>
  <dcterms:created xsi:type="dcterms:W3CDTF">2023-04-08T15:33:00Z</dcterms:created>
  <dcterms:modified xsi:type="dcterms:W3CDTF">2023-04-08T15:40:00Z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iteId">
    <vt:lpwstr>5d1a9f9d-201f-4a10-b983-451cf65cbc1e</vt:lpwstr>
  </property>
  <property fmtid="{D5CDD505-2E9C-101B-9397-08002B2CF9AE}" pid="4" name="MSIP_Label_10d9bad3-6dac-4e9a-89a3-89f3b8d247b2_Owner">
    <vt:lpwstr>weia@zhaw.ch</vt:lpwstr>
  </property>
  <property fmtid="{D5CDD505-2E9C-101B-9397-08002B2CF9AE}" pid="5" name="MSIP_Label_10d9bad3-6dac-4e9a-89a3-89f3b8d247b2_SetDate">
    <vt:lpwstr>2021-02-13T09:33:29.6111653Z</vt:lpwstr>
  </property>
  <property fmtid="{D5CDD505-2E9C-101B-9397-08002B2CF9AE}" pid="6" name="MSIP_Label_10d9bad3-6dac-4e9a-89a3-89f3b8d247b2_Name">
    <vt:lpwstr>Intern</vt:lpwstr>
  </property>
  <property fmtid="{D5CDD505-2E9C-101B-9397-08002B2CF9AE}" pid="7" name="MSIP_Label_10d9bad3-6dac-4e9a-89a3-89f3b8d247b2_Application">
    <vt:lpwstr>Microsoft Azure Information Protection</vt:lpwstr>
  </property>
  <property fmtid="{D5CDD505-2E9C-101B-9397-08002B2CF9AE}" pid="8" name="MSIP_Label_10d9bad3-6dac-4e9a-89a3-89f3b8d247b2_ActionId">
    <vt:lpwstr>61a89c97-136f-4592-ade4-678879280c50</vt:lpwstr>
  </property>
  <property fmtid="{D5CDD505-2E9C-101B-9397-08002B2CF9AE}" pid="9" name="MSIP_Label_10d9bad3-6dac-4e9a-89a3-89f3b8d247b2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GrammarlyDocumentId">
    <vt:lpwstr>2e1caed48b606db9c8a2f8ed0d61c47604033e51d3056dee34094467761f605a</vt:lpwstr>
  </property>
</Properties>
</file>